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BBE34" w14:textId="55A992A7" w:rsidR="00AC3254" w:rsidRDefault="00AC3254">
      <w:pPr>
        <w:widowControl w:val="0"/>
        <w:pBdr>
          <w:top w:val="nil"/>
          <w:left w:val="nil"/>
          <w:bottom w:val="nil"/>
          <w:right w:val="nil"/>
          <w:between w:val="nil"/>
        </w:pBdr>
        <w:spacing w:line="276" w:lineRule="auto"/>
        <w:jc w:val="left"/>
        <w:rPr>
          <w:color w:val="000000"/>
          <w:sz w:val="22"/>
          <w:szCs w:val="22"/>
        </w:rPr>
      </w:pPr>
    </w:p>
    <w:tbl>
      <w:tblPr>
        <w:tblStyle w:val="aff1"/>
        <w:tblW w:w="91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AC3254" w14:paraId="1AA91A9E" w14:textId="77777777">
        <w:tc>
          <w:tcPr>
            <w:tcW w:w="9120" w:type="dxa"/>
            <w:tcBorders>
              <w:top w:val="nil"/>
              <w:left w:val="nil"/>
              <w:bottom w:val="nil"/>
              <w:right w:val="nil"/>
            </w:tcBorders>
          </w:tcPr>
          <w:p w14:paraId="337CD60A" w14:textId="77777777" w:rsidR="00AC3254" w:rsidRDefault="00AC3254">
            <w:pPr>
              <w:widowControl w:val="0"/>
              <w:pBdr>
                <w:top w:val="nil"/>
                <w:left w:val="nil"/>
                <w:bottom w:val="nil"/>
                <w:right w:val="nil"/>
                <w:between w:val="nil"/>
              </w:pBdr>
              <w:spacing w:line="276" w:lineRule="auto"/>
              <w:jc w:val="left"/>
              <w:rPr>
                <w:color w:val="000000"/>
                <w:sz w:val="22"/>
                <w:szCs w:val="22"/>
              </w:rPr>
            </w:pPr>
          </w:p>
          <w:tbl>
            <w:tblPr>
              <w:tblStyle w:val="aff2"/>
              <w:tblW w:w="9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55"/>
            </w:tblGrid>
            <w:tr w:rsidR="00AC3254" w14:paraId="19B32858" w14:textId="77777777">
              <w:trPr>
                <w:trHeight w:val="1923"/>
              </w:trPr>
              <w:tc>
                <w:tcPr>
                  <w:tcW w:w="9055" w:type="dxa"/>
                </w:tcPr>
                <w:p w14:paraId="572C0EEE" w14:textId="77777777" w:rsidR="00AC3254" w:rsidRDefault="00B463DF">
                  <w:r>
                    <w:rPr>
                      <w:noProof/>
                      <w:color w:val="000000"/>
                      <w:sz w:val="22"/>
                      <w:szCs w:val="22"/>
                    </w:rPr>
                    <w:drawing>
                      <wp:inline distT="0" distB="0" distL="0" distR="0" wp14:anchorId="09ED54F0" wp14:editId="70E0436A">
                        <wp:extent cx="1227116" cy="1227116"/>
                        <wp:effectExtent l="0" t="0" r="0" b="0"/>
                        <wp:docPr id="33" name="image2.jpg" descr="logo de la Caisse nationale de solidarité pour l'autonomie"/>
                        <wp:cNvGraphicFramePr/>
                        <a:graphic xmlns:a="http://schemas.openxmlformats.org/drawingml/2006/main">
                          <a:graphicData uri="http://schemas.openxmlformats.org/drawingml/2006/picture">
                            <pic:pic xmlns:pic="http://schemas.openxmlformats.org/drawingml/2006/picture">
                              <pic:nvPicPr>
                                <pic:cNvPr id="0" name="image2.jpg" descr="logo de la Caisse nationale de solidarité pour l'autonomie"/>
                                <pic:cNvPicPr preferRelativeResize="0"/>
                              </pic:nvPicPr>
                              <pic:blipFill>
                                <a:blip r:embed="rId8"/>
                                <a:srcRect/>
                                <a:stretch>
                                  <a:fillRect/>
                                </a:stretch>
                              </pic:blipFill>
                              <pic:spPr>
                                <a:xfrm>
                                  <a:off x="0" y="0"/>
                                  <a:ext cx="1227116" cy="1227116"/>
                                </a:xfrm>
                                <a:prstGeom prst="rect">
                                  <a:avLst/>
                                </a:prstGeom>
                                <a:ln/>
                              </pic:spPr>
                            </pic:pic>
                          </a:graphicData>
                        </a:graphic>
                      </wp:inline>
                    </w:drawing>
                  </w:r>
                </w:p>
                <w:p w14:paraId="50459D5F" w14:textId="77777777" w:rsidR="00AC3254" w:rsidRDefault="00AC3254">
                  <w:pPr>
                    <w:jc w:val="right"/>
                    <w:rPr>
                      <w:color w:val="000000"/>
                      <w:sz w:val="22"/>
                      <w:szCs w:val="22"/>
                    </w:rPr>
                  </w:pPr>
                </w:p>
              </w:tc>
            </w:tr>
          </w:tbl>
          <w:p w14:paraId="091F81DA" w14:textId="77777777" w:rsidR="00AC3254" w:rsidRDefault="00AC3254">
            <w:pPr>
              <w:jc w:val="left"/>
              <w:rPr>
                <w:color w:val="000000"/>
                <w:sz w:val="22"/>
                <w:szCs w:val="22"/>
              </w:rPr>
            </w:pPr>
          </w:p>
          <w:p w14:paraId="18C53F6C" w14:textId="77777777" w:rsidR="00AC3254" w:rsidRPr="004E7CB4" w:rsidRDefault="00B463DF">
            <w:pPr>
              <w:jc w:val="left"/>
              <w:rPr>
                <w:b/>
                <w:sz w:val="20"/>
                <w:szCs w:val="20"/>
              </w:rPr>
            </w:pPr>
            <w:r w:rsidRPr="004E7CB4">
              <w:rPr>
                <w:b/>
                <w:sz w:val="20"/>
                <w:szCs w:val="20"/>
              </w:rPr>
              <w:t>Communiqué de presse</w:t>
            </w:r>
          </w:p>
          <w:p w14:paraId="621EC0B0" w14:textId="2A66F34B" w:rsidR="00AC3254" w:rsidRPr="004E7CB4" w:rsidRDefault="00B463DF">
            <w:pPr>
              <w:jc w:val="left"/>
              <w:rPr>
                <w:sz w:val="20"/>
                <w:szCs w:val="20"/>
              </w:rPr>
            </w:pPr>
            <w:r w:rsidRPr="004E7CB4">
              <w:rPr>
                <w:sz w:val="20"/>
                <w:szCs w:val="20"/>
              </w:rPr>
              <w:t xml:space="preserve">Paris, le </w:t>
            </w:r>
            <w:ins w:id="0" w:author="BRESARD, Charlotte(CAB/SOLIDARITES)" w:date="2022-12-09T15:12:00Z">
              <w:r w:rsidR="004E7CB4" w:rsidRPr="004E7CB4">
                <w:rPr>
                  <w:sz w:val="20"/>
                  <w:szCs w:val="20"/>
                </w:rPr>
                <w:t>9</w:t>
              </w:r>
            </w:ins>
            <w:r w:rsidRPr="004E7CB4">
              <w:rPr>
                <w:sz w:val="20"/>
                <w:szCs w:val="20"/>
              </w:rPr>
              <w:t xml:space="preserve"> novembre 2022</w:t>
            </w:r>
          </w:p>
          <w:p w14:paraId="50D31174" w14:textId="77777777" w:rsidR="00AC3254" w:rsidRDefault="00AC3254">
            <w:pPr>
              <w:jc w:val="right"/>
            </w:pPr>
          </w:p>
          <w:p w14:paraId="4C517019" w14:textId="77777777" w:rsidR="00AC3254" w:rsidRDefault="00AC3254">
            <w:pPr>
              <w:jc w:val="center"/>
              <w:rPr>
                <w:b/>
                <w:color w:val="000000"/>
                <w:sz w:val="28"/>
                <w:szCs w:val="28"/>
                <w:u w:val="single"/>
              </w:rPr>
            </w:pPr>
          </w:p>
          <w:p w14:paraId="6B464A91" w14:textId="77777777" w:rsidR="00AC3254" w:rsidRDefault="00B463DF">
            <w:pPr>
              <w:jc w:val="center"/>
              <w:rPr>
                <w:b/>
                <w:color w:val="000000"/>
                <w:sz w:val="28"/>
                <w:szCs w:val="28"/>
              </w:rPr>
            </w:pPr>
            <w:r>
              <w:rPr>
                <w:b/>
                <w:color w:val="000000"/>
                <w:sz w:val="28"/>
                <w:szCs w:val="28"/>
              </w:rPr>
              <w:t xml:space="preserve">Autonomie des personnes âgées : </w:t>
            </w:r>
          </w:p>
          <w:p w14:paraId="02A79491" w14:textId="77777777" w:rsidR="00AC3254" w:rsidRDefault="00B463DF">
            <w:pPr>
              <w:jc w:val="center"/>
              <w:rPr>
                <w:sz w:val="22"/>
                <w:szCs w:val="22"/>
              </w:rPr>
            </w:pPr>
            <w:r>
              <w:rPr>
                <w:b/>
                <w:color w:val="000000"/>
                <w:sz w:val="28"/>
                <w:szCs w:val="28"/>
              </w:rPr>
              <w:t>Comment prévenir les chutes ?</w:t>
            </w:r>
          </w:p>
          <w:p w14:paraId="71FB23C3" w14:textId="77777777" w:rsidR="00AC3254" w:rsidRDefault="00AC3254">
            <w:pPr>
              <w:rPr>
                <w:sz w:val="22"/>
                <w:szCs w:val="22"/>
              </w:rPr>
            </w:pPr>
            <w:bookmarkStart w:id="1" w:name="_GoBack"/>
            <w:bookmarkEnd w:id="1"/>
          </w:p>
          <w:p w14:paraId="4A97ECAC" w14:textId="5ADD7C48" w:rsidR="00AC3254" w:rsidRDefault="00B463DF">
            <w:pPr>
              <w:rPr>
                <w:b/>
                <w:sz w:val="22"/>
                <w:szCs w:val="22"/>
              </w:rPr>
            </w:pPr>
            <w:r>
              <w:rPr>
                <w:b/>
                <w:sz w:val="22"/>
                <w:szCs w:val="22"/>
              </w:rPr>
              <w:t>Une personne sur trois de plus de 65 ans chute au moins une fois par an, avec des conséquences parfois graves, notamment pour les personnes les plus âgées : comment limiter les risques de chutes ? Quels dispositifs existent pour prévenir les récidives ? Quelles habitudes prendre pour les éviter ? La CNSA (Caisse nationale de solidarité pour l’autonomie) informe sur les structures d’accompagnement et solutions qui peuvent être mises en place par les personnes âgées et leur proches afin de prévenir au maximum les risques de chutes.</w:t>
            </w:r>
          </w:p>
          <w:p w14:paraId="7DF5C7D2" w14:textId="58FFB22F" w:rsidR="00EA0F83" w:rsidRDefault="00EA0F83">
            <w:pPr>
              <w:rPr>
                <w:b/>
                <w:sz w:val="22"/>
                <w:szCs w:val="22"/>
              </w:rPr>
            </w:pPr>
          </w:p>
          <w:p w14:paraId="5971840F" w14:textId="214DED40" w:rsidR="00EA0F83" w:rsidRDefault="00EA0F83" w:rsidP="00EA0F83">
            <w:pPr>
              <w:spacing w:after="120"/>
              <w:rPr>
                <w:sz w:val="22"/>
                <w:szCs w:val="22"/>
              </w:rPr>
            </w:pPr>
            <w:r>
              <w:rPr>
                <w:sz w:val="22"/>
                <w:szCs w:val="22"/>
              </w:rPr>
              <w:t>&gt;&gt;</w:t>
            </w:r>
            <w:r w:rsidRPr="00BB3927">
              <w:rPr>
                <w:b/>
                <w:color w:val="4472C4" w:themeColor="accent1"/>
                <w:sz w:val="22"/>
                <w:szCs w:val="22"/>
                <w:u w:val="single"/>
              </w:rPr>
              <w:t>Retrouvez l’ensemble des solutions et des</w:t>
            </w:r>
            <w:r w:rsidR="006119BD">
              <w:rPr>
                <w:b/>
                <w:color w:val="4472C4" w:themeColor="accent1"/>
                <w:sz w:val="22"/>
                <w:szCs w:val="22"/>
                <w:u w:val="single"/>
              </w:rPr>
              <w:t xml:space="preserve"> </w:t>
            </w:r>
            <w:r w:rsidRPr="00BB3927">
              <w:rPr>
                <w:b/>
                <w:color w:val="4472C4" w:themeColor="accent1"/>
                <w:sz w:val="22"/>
                <w:szCs w:val="22"/>
                <w:u w:val="single"/>
              </w:rPr>
              <w:t>aides pour</w:t>
            </w:r>
            <w:r w:rsidR="00C9670A" w:rsidRPr="00BB3927">
              <w:rPr>
                <w:b/>
                <w:color w:val="4472C4" w:themeColor="accent1"/>
                <w:sz w:val="22"/>
                <w:szCs w:val="22"/>
                <w:u w:val="single"/>
              </w:rPr>
              <w:t xml:space="preserve"> prévenir les chutes</w:t>
            </w:r>
            <w:r w:rsidR="00DA466F" w:rsidRPr="00BB3927">
              <w:rPr>
                <w:b/>
                <w:color w:val="4472C4" w:themeColor="accent1"/>
                <w:sz w:val="22"/>
                <w:szCs w:val="22"/>
                <w:u w:val="single"/>
              </w:rPr>
              <w:t xml:space="preserve"> sur </w:t>
            </w:r>
            <w:r w:rsidRPr="00BB3927">
              <w:rPr>
                <w:b/>
                <w:color w:val="4472C4" w:themeColor="accent1"/>
                <w:sz w:val="22"/>
                <w:szCs w:val="22"/>
                <w:u w:val="single"/>
              </w:rPr>
              <w:t xml:space="preserve"> </w:t>
            </w:r>
            <w:hyperlink r:id="rId9" w:history="1">
              <w:r w:rsidR="00DA466F" w:rsidRPr="00BB3927">
                <w:rPr>
                  <w:rStyle w:val="Lienhypertexte"/>
                  <w:b/>
                  <w:color w:val="4472C4" w:themeColor="accent1"/>
                  <w:sz w:val="22"/>
                  <w:szCs w:val="22"/>
                </w:rPr>
                <w:t>www.pour-les-personnes-agees.gouv.fr</w:t>
              </w:r>
            </w:hyperlink>
            <w:hyperlink r:id="rId10">
              <w:r w:rsidRPr="00BB3927">
                <w:rPr>
                  <w:b/>
                  <w:color w:val="4472C4" w:themeColor="accent1"/>
                  <w:sz w:val="22"/>
                  <w:szCs w:val="22"/>
                  <w:u w:val="single"/>
                </w:rPr>
                <w:t>.</w:t>
              </w:r>
            </w:hyperlink>
          </w:p>
          <w:p w14:paraId="415F6491" w14:textId="77777777" w:rsidR="00AC3254" w:rsidRDefault="00AC3254">
            <w:pPr>
              <w:rPr>
                <w:sz w:val="22"/>
                <w:szCs w:val="22"/>
              </w:rPr>
            </w:pPr>
          </w:p>
          <w:p w14:paraId="03A1DF9A" w14:textId="77777777" w:rsidR="00AC3254" w:rsidRDefault="00B463DF">
            <w:pPr>
              <w:rPr>
                <w:b/>
                <w:sz w:val="22"/>
                <w:szCs w:val="22"/>
              </w:rPr>
            </w:pPr>
            <w:r>
              <w:rPr>
                <w:b/>
                <w:sz w:val="22"/>
                <w:szCs w:val="22"/>
              </w:rPr>
              <w:t>CHUTES RÉPÉTITIVES : UN FRANÇAIS SUR TROIS DE PLUS DE 65 ANS CONCERNÉ</w:t>
            </w:r>
          </w:p>
          <w:p w14:paraId="740BD103" w14:textId="77777777" w:rsidR="00AC3254" w:rsidRDefault="00AC3254">
            <w:pPr>
              <w:rPr>
                <w:sz w:val="10"/>
                <w:szCs w:val="10"/>
              </w:rPr>
            </w:pPr>
          </w:p>
          <w:p w14:paraId="045E5788" w14:textId="46D51529" w:rsidR="00AC3254" w:rsidRDefault="00B463DF">
            <w:pPr>
              <w:rPr>
                <w:sz w:val="22"/>
                <w:szCs w:val="22"/>
              </w:rPr>
            </w:pPr>
            <w:r>
              <w:rPr>
                <w:sz w:val="22"/>
                <w:szCs w:val="22"/>
              </w:rPr>
              <w:t>Première cause de mortalité par accident de la vie courante, la chute est une perte brutale et accidentelle de l’équilibre qui résulte souvent de plusieurs facteurs aggravants. Si elle touche l’ensemble de la population, ses conséquences ne sont pas les mêmes pour tous. Les personnes âgées, qui peuvent souffrir simultanément de plusieurs pathologies, sont les plus exposées aux chutes graves entraînant une intervention médicale ou une hospitalisation.</w:t>
            </w:r>
          </w:p>
          <w:p w14:paraId="32509E33" w14:textId="77777777" w:rsidR="00AC3254" w:rsidRDefault="00AC3254">
            <w:pPr>
              <w:rPr>
                <w:sz w:val="10"/>
                <w:szCs w:val="10"/>
              </w:rPr>
            </w:pPr>
          </w:p>
          <w:p w14:paraId="59D1E14B" w14:textId="2DA559A9" w:rsidR="00AC3254" w:rsidRDefault="00B463DF">
            <w:pPr>
              <w:rPr>
                <w:sz w:val="22"/>
                <w:szCs w:val="22"/>
              </w:rPr>
            </w:pPr>
            <w:r>
              <w:rPr>
                <w:sz w:val="22"/>
                <w:szCs w:val="22"/>
              </w:rPr>
              <w:t>Les principaux facteurs de risques dépendent :</w:t>
            </w:r>
          </w:p>
          <w:p w14:paraId="1B50B8D3" w14:textId="77777777" w:rsidR="007A4C2A" w:rsidRDefault="007A4C2A">
            <w:pPr>
              <w:rPr>
                <w:sz w:val="22"/>
                <w:szCs w:val="22"/>
              </w:rPr>
            </w:pPr>
          </w:p>
          <w:p w14:paraId="63BCE11F" w14:textId="77777777" w:rsidR="00AC3254" w:rsidRDefault="00AC3254">
            <w:pPr>
              <w:rPr>
                <w:sz w:val="10"/>
                <w:szCs w:val="10"/>
              </w:rPr>
            </w:pPr>
          </w:p>
          <w:p w14:paraId="60154B29" w14:textId="77777777" w:rsidR="00AC3254" w:rsidRDefault="00B463DF">
            <w:pPr>
              <w:numPr>
                <w:ilvl w:val="0"/>
                <w:numId w:val="3"/>
              </w:numPr>
              <w:pBdr>
                <w:top w:val="nil"/>
                <w:left w:val="nil"/>
                <w:bottom w:val="nil"/>
                <w:right w:val="nil"/>
                <w:between w:val="nil"/>
              </w:pBdr>
              <w:rPr>
                <w:color w:val="000000"/>
                <w:sz w:val="22"/>
                <w:szCs w:val="22"/>
              </w:rPr>
            </w:pPr>
            <w:r>
              <w:rPr>
                <w:b/>
                <w:sz w:val="22"/>
                <w:szCs w:val="22"/>
              </w:rPr>
              <w:t>D’u</w:t>
            </w:r>
            <w:r>
              <w:rPr>
                <w:b/>
                <w:color w:val="000000"/>
                <w:sz w:val="22"/>
                <w:szCs w:val="22"/>
              </w:rPr>
              <w:t>n état de santé</w:t>
            </w:r>
            <w:r>
              <w:rPr>
                <w:color w:val="000000"/>
                <w:sz w:val="22"/>
                <w:szCs w:val="22"/>
              </w:rPr>
              <w:t> : des troubles sensoriels notamment les déficits visuels ou auditifs, la prise de certains médicaments, une difficulté à se déplacer, un problème cardiaque…</w:t>
            </w:r>
          </w:p>
          <w:p w14:paraId="2BF14920" w14:textId="77777777" w:rsidR="00AC3254" w:rsidRDefault="00AC3254">
            <w:pPr>
              <w:pBdr>
                <w:top w:val="nil"/>
                <w:left w:val="nil"/>
                <w:bottom w:val="nil"/>
                <w:right w:val="nil"/>
                <w:between w:val="nil"/>
              </w:pBdr>
              <w:ind w:left="720"/>
              <w:rPr>
                <w:sz w:val="10"/>
                <w:szCs w:val="10"/>
              </w:rPr>
            </w:pPr>
          </w:p>
          <w:p w14:paraId="628F134F" w14:textId="31291AF0" w:rsidR="00AC3254" w:rsidRDefault="00B463DF">
            <w:pPr>
              <w:numPr>
                <w:ilvl w:val="0"/>
                <w:numId w:val="3"/>
              </w:numPr>
              <w:pBdr>
                <w:top w:val="nil"/>
                <w:left w:val="nil"/>
                <w:bottom w:val="nil"/>
                <w:right w:val="nil"/>
                <w:between w:val="nil"/>
              </w:pBdr>
              <w:rPr>
                <w:color w:val="000000"/>
                <w:sz w:val="22"/>
                <w:szCs w:val="22"/>
              </w:rPr>
            </w:pPr>
            <w:r>
              <w:rPr>
                <w:b/>
                <w:color w:val="000000"/>
                <w:sz w:val="22"/>
                <w:szCs w:val="22"/>
              </w:rPr>
              <w:t>Des habitudes et de l</w:t>
            </w:r>
            <w:r>
              <w:rPr>
                <w:b/>
                <w:sz w:val="22"/>
                <w:szCs w:val="22"/>
              </w:rPr>
              <w:t>’</w:t>
            </w:r>
            <w:r>
              <w:rPr>
                <w:b/>
                <w:color w:val="000000"/>
                <w:sz w:val="22"/>
                <w:szCs w:val="22"/>
              </w:rPr>
              <w:t>hygiène de vie</w:t>
            </w:r>
            <w:r>
              <w:rPr>
                <w:color w:val="000000"/>
                <w:sz w:val="22"/>
                <w:szCs w:val="22"/>
              </w:rPr>
              <w:t> : la sédentarité,</w:t>
            </w:r>
            <w:r w:rsidR="00A31ABE">
              <w:rPr>
                <w:color w:val="000000"/>
                <w:sz w:val="22"/>
                <w:szCs w:val="22"/>
              </w:rPr>
              <w:t xml:space="preserve"> l’inactivité physique, </w:t>
            </w:r>
            <w:r>
              <w:rPr>
                <w:color w:val="000000"/>
                <w:sz w:val="22"/>
                <w:szCs w:val="22"/>
              </w:rPr>
              <w:t>la consommation d’alcool, la dénutrition, des prises de risque…</w:t>
            </w:r>
          </w:p>
          <w:p w14:paraId="37ACC647" w14:textId="77777777" w:rsidR="00803585" w:rsidRDefault="00803585" w:rsidP="00803585">
            <w:pPr>
              <w:pStyle w:val="Paragraphedeliste"/>
              <w:rPr>
                <w:color w:val="000000"/>
                <w:sz w:val="22"/>
                <w:szCs w:val="22"/>
              </w:rPr>
            </w:pPr>
          </w:p>
          <w:p w14:paraId="351E3945" w14:textId="6B1F53A0" w:rsidR="00AC3254" w:rsidRDefault="00803585" w:rsidP="00803585">
            <w:pPr>
              <w:numPr>
                <w:ilvl w:val="0"/>
                <w:numId w:val="3"/>
              </w:numPr>
              <w:pBdr>
                <w:top w:val="nil"/>
                <w:left w:val="nil"/>
                <w:bottom w:val="nil"/>
                <w:right w:val="nil"/>
                <w:between w:val="nil"/>
              </w:pBdr>
              <w:rPr>
                <w:color w:val="000000"/>
                <w:sz w:val="22"/>
                <w:szCs w:val="22"/>
              </w:rPr>
            </w:pPr>
            <w:r w:rsidRPr="00803585">
              <w:rPr>
                <w:b/>
                <w:sz w:val="22"/>
                <w:szCs w:val="22"/>
              </w:rPr>
              <w:t>D’u</w:t>
            </w:r>
            <w:r w:rsidRPr="00803585">
              <w:rPr>
                <w:b/>
                <w:color w:val="000000"/>
                <w:sz w:val="22"/>
                <w:szCs w:val="22"/>
              </w:rPr>
              <w:t>n environnement ou des équipements inadaptés</w:t>
            </w:r>
            <w:r w:rsidRPr="00803585">
              <w:rPr>
                <w:color w:val="000000"/>
                <w:sz w:val="22"/>
                <w:szCs w:val="22"/>
              </w:rPr>
              <w:t> : un domicile non aménagé ou dangereux (escaliers, sol glissant, manque d’éclairage), l’utilisation d’une aide technique à la marche, comme une canne ou un déambulateur sans apprentissage…</w:t>
            </w:r>
          </w:p>
          <w:p w14:paraId="01D7E11F" w14:textId="01664286" w:rsidR="00803585" w:rsidRDefault="001F58E3" w:rsidP="00803585">
            <w:pPr>
              <w:pStyle w:val="Paragraphedeliste"/>
              <w:rPr>
                <w:color w:val="000000"/>
                <w:sz w:val="22"/>
                <w:szCs w:val="22"/>
              </w:rPr>
            </w:pPr>
            <w:r>
              <w:rPr>
                <w:noProof/>
                <w:sz w:val="22"/>
                <w:szCs w:val="22"/>
              </w:rPr>
              <w:lastRenderedPageBreak/>
              <w:drawing>
                <wp:anchor distT="0" distB="0" distL="114300" distR="114300" simplePos="0" relativeHeight="251660288" behindDoc="0" locked="0" layoutInCell="1" allowOverlap="1" wp14:anchorId="66873D9B" wp14:editId="2EAD663B">
                  <wp:simplePos x="0" y="0"/>
                  <wp:positionH relativeFrom="column">
                    <wp:posOffset>-9525</wp:posOffset>
                  </wp:positionH>
                  <wp:positionV relativeFrom="paragraph">
                    <wp:posOffset>137160</wp:posOffset>
                  </wp:positionV>
                  <wp:extent cx="1123950" cy="1428750"/>
                  <wp:effectExtent l="0" t="0" r="0" b="0"/>
                  <wp:wrapThrough wrapText="bothSides">
                    <wp:wrapPolygon edited="0">
                      <wp:start x="0" y="0"/>
                      <wp:lineTo x="0" y="21312"/>
                      <wp:lineTo x="21234" y="21312"/>
                      <wp:lineTo x="21234" y="0"/>
                      <wp:lineTo x="0" y="0"/>
                    </wp:wrapPolygon>
                  </wp:wrapThrough>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123950" cy="1428750"/>
                          </a:xfrm>
                          <a:prstGeom prst="rect">
                            <a:avLst/>
                          </a:prstGeom>
                          <a:ln/>
                        </pic:spPr>
                      </pic:pic>
                    </a:graphicData>
                  </a:graphic>
                  <wp14:sizeRelH relativeFrom="margin">
                    <wp14:pctWidth>0</wp14:pctWidth>
                  </wp14:sizeRelH>
                  <wp14:sizeRelV relativeFrom="margin">
                    <wp14:pctHeight>0</wp14:pctHeight>
                  </wp14:sizeRelV>
                </wp:anchor>
              </w:drawing>
            </w:r>
          </w:p>
          <w:p w14:paraId="6B8FAC74" w14:textId="787025C7" w:rsidR="00803585" w:rsidRPr="00803585" w:rsidRDefault="00803585" w:rsidP="00803585">
            <w:pPr>
              <w:pBdr>
                <w:top w:val="nil"/>
                <w:left w:val="nil"/>
                <w:bottom w:val="nil"/>
                <w:right w:val="nil"/>
                <w:between w:val="nil"/>
              </w:pBdr>
              <w:rPr>
                <w:color w:val="000000"/>
                <w:sz w:val="22"/>
                <w:szCs w:val="22"/>
              </w:rPr>
            </w:pPr>
            <w:r>
              <w:rPr>
                <w:sz w:val="22"/>
                <w:szCs w:val="22"/>
              </w:rPr>
              <w:t xml:space="preserve">La </w:t>
            </w:r>
            <w:r>
              <w:rPr>
                <w:b/>
                <w:sz w:val="22"/>
                <w:szCs w:val="22"/>
              </w:rPr>
              <w:t>peur de chuter</w:t>
            </w:r>
            <w:r>
              <w:rPr>
                <w:sz w:val="22"/>
                <w:szCs w:val="22"/>
              </w:rPr>
              <w:t xml:space="preserve"> est également un facteur aggravant : «</w:t>
            </w:r>
            <w:r>
              <w:rPr>
                <w:i/>
                <w:sz w:val="22"/>
                <w:szCs w:val="22"/>
              </w:rPr>
              <w:t xml:space="preserve"> Au-delà de la chute en elle-même, </w:t>
            </w:r>
            <w:r>
              <w:rPr>
                <w:b/>
                <w:i/>
                <w:sz w:val="22"/>
                <w:szCs w:val="22"/>
              </w:rPr>
              <w:t>la peur qu’elle entraîne</w:t>
            </w:r>
            <w:r>
              <w:rPr>
                <w:i/>
                <w:sz w:val="22"/>
                <w:szCs w:val="22"/>
              </w:rPr>
              <w:t>, qu’elle soit liée à des antécédents ou non, est un des premiers facteurs qui entraîne une nouvelle chute. Un cercle vicieux peut alors s’installer et nuire fortement à l’autonomie des personnes âgées et à leur maintien à domicile. Cette peur n’est pas inéluctable, et peut être travaillée avec l’aide d’un kinésithérapeute ou d’un psychomotricien.</w:t>
            </w:r>
            <w:r>
              <w:rPr>
                <w:sz w:val="22"/>
                <w:szCs w:val="22"/>
              </w:rPr>
              <w:t xml:space="preserve"> » précise </w:t>
            </w:r>
            <w:proofErr w:type="spellStart"/>
            <w:r>
              <w:rPr>
                <w:b/>
                <w:sz w:val="22"/>
                <w:szCs w:val="22"/>
              </w:rPr>
              <w:t>Duy</w:t>
            </w:r>
            <w:proofErr w:type="spellEnd"/>
            <w:r>
              <w:rPr>
                <w:b/>
                <w:sz w:val="22"/>
                <w:szCs w:val="22"/>
              </w:rPr>
              <w:t xml:space="preserve"> </w:t>
            </w:r>
            <w:proofErr w:type="spellStart"/>
            <w:r>
              <w:rPr>
                <w:b/>
                <w:sz w:val="22"/>
                <w:szCs w:val="22"/>
              </w:rPr>
              <w:t>Nghiem</w:t>
            </w:r>
            <w:proofErr w:type="spellEnd"/>
            <w:r>
              <w:rPr>
                <w:b/>
                <w:sz w:val="22"/>
                <w:szCs w:val="22"/>
              </w:rPr>
              <w:t>, Médecin expert personnes âgées au sein de la CNSA</w:t>
            </w:r>
            <w:r>
              <w:rPr>
                <w:sz w:val="22"/>
                <w:szCs w:val="22"/>
              </w:rPr>
              <w:t>.</w:t>
            </w:r>
          </w:p>
          <w:p w14:paraId="6F067030" w14:textId="77777777" w:rsidR="00803585" w:rsidRDefault="00803585">
            <w:pPr>
              <w:rPr>
                <w:b/>
                <w:sz w:val="22"/>
                <w:szCs w:val="22"/>
              </w:rPr>
            </w:pPr>
          </w:p>
          <w:p w14:paraId="694652F3" w14:textId="77777777" w:rsidR="00803585" w:rsidRDefault="00803585">
            <w:pPr>
              <w:rPr>
                <w:b/>
                <w:sz w:val="22"/>
                <w:szCs w:val="22"/>
              </w:rPr>
            </w:pPr>
          </w:p>
          <w:p w14:paraId="324EC9C0" w14:textId="650AC577" w:rsidR="00AC3254" w:rsidRDefault="00B463DF">
            <w:pPr>
              <w:rPr>
                <w:b/>
                <w:sz w:val="22"/>
                <w:szCs w:val="22"/>
              </w:rPr>
            </w:pPr>
            <w:r>
              <w:rPr>
                <w:b/>
                <w:sz w:val="22"/>
                <w:szCs w:val="22"/>
              </w:rPr>
              <w:t>COMMENT PRÉVENIR LES RISQUES DE CHUTES ?</w:t>
            </w:r>
          </w:p>
          <w:p w14:paraId="139EA5CA" w14:textId="77777777" w:rsidR="00AC3254" w:rsidRDefault="00AC3254">
            <w:pPr>
              <w:rPr>
                <w:sz w:val="10"/>
                <w:szCs w:val="10"/>
              </w:rPr>
            </w:pPr>
          </w:p>
          <w:p w14:paraId="79785CFC" w14:textId="77777777" w:rsidR="00715713" w:rsidRDefault="00B463DF" w:rsidP="00715713">
            <w:pPr>
              <w:ind w:left="360"/>
              <w:rPr>
                <w:sz w:val="22"/>
                <w:szCs w:val="22"/>
              </w:rPr>
            </w:pPr>
            <w:r>
              <w:rPr>
                <w:sz w:val="22"/>
                <w:szCs w:val="22"/>
              </w:rPr>
              <w:t>Certains réflexes et précautions peuvent permettre d’anticiper au maximum les chutes</w:t>
            </w:r>
          </w:p>
          <w:p w14:paraId="411CB0EB" w14:textId="77777777" w:rsidR="00715713" w:rsidRDefault="00715713" w:rsidP="00715713">
            <w:pPr>
              <w:ind w:left="360"/>
              <w:rPr>
                <w:ins w:id="2" w:author="GAUTIER, Christèle (CAB/OTPS)" w:date="2022-12-09T14:19:00Z"/>
                <w:b/>
                <w:sz w:val="22"/>
                <w:szCs w:val="22"/>
              </w:rPr>
            </w:pPr>
          </w:p>
          <w:p w14:paraId="1F3042A8" w14:textId="48A01A45" w:rsidR="00715713" w:rsidRPr="00715713" w:rsidRDefault="00B463DF" w:rsidP="00715713">
            <w:pPr>
              <w:ind w:left="360"/>
              <w:rPr>
                <w:sz w:val="10"/>
                <w:szCs w:val="10"/>
              </w:rPr>
            </w:pPr>
            <w:r w:rsidRPr="00715713">
              <w:rPr>
                <w:b/>
                <w:sz w:val="22"/>
                <w:szCs w:val="22"/>
              </w:rPr>
              <w:t xml:space="preserve">Adopter </w:t>
            </w:r>
            <w:r w:rsidR="00A31ABE" w:rsidRPr="00715713">
              <w:rPr>
                <w:b/>
                <w:sz w:val="22"/>
                <w:szCs w:val="22"/>
              </w:rPr>
              <w:t xml:space="preserve">des routines d’activité physique </w:t>
            </w:r>
            <w:r w:rsidRPr="00715713">
              <w:rPr>
                <w:sz w:val="22"/>
                <w:szCs w:val="22"/>
              </w:rPr>
              <w:t xml:space="preserve">: « </w:t>
            </w:r>
            <w:r w:rsidRPr="00715713">
              <w:rPr>
                <w:i/>
                <w:sz w:val="22"/>
                <w:szCs w:val="22"/>
              </w:rPr>
              <w:t>La meilleure des préventions reste la pratique d’une activité physique régulière, qui réduit de 23 % le risque de chutes, même chez les personnes qui ne sont pas à risque, de 15 % le risque de chutes à répétition et de 50 % celui de fractures. Des exercices ou activités comme le tai-chi peuvent également permettre de travailler spécifiquement son équilibre. </w:t>
            </w:r>
            <w:r w:rsidRPr="00715713">
              <w:rPr>
                <w:sz w:val="22"/>
                <w:szCs w:val="22"/>
              </w:rPr>
              <w:t>»</w:t>
            </w:r>
            <w:r w:rsidRPr="00715713">
              <w:rPr>
                <w:i/>
                <w:sz w:val="22"/>
                <w:szCs w:val="22"/>
              </w:rPr>
              <w:t xml:space="preserve"> </w:t>
            </w:r>
            <w:r w:rsidRPr="00715713">
              <w:rPr>
                <w:sz w:val="22"/>
                <w:szCs w:val="22"/>
              </w:rPr>
              <w:t xml:space="preserve">ajoute le Docteur </w:t>
            </w:r>
            <w:proofErr w:type="spellStart"/>
            <w:r w:rsidRPr="00715713">
              <w:rPr>
                <w:sz w:val="22"/>
                <w:szCs w:val="22"/>
              </w:rPr>
              <w:t>Duy</w:t>
            </w:r>
            <w:proofErr w:type="spellEnd"/>
            <w:r w:rsidRPr="00715713">
              <w:rPr>
                <w:sz w:val="22"/>
                <w:szCs w:val="22"/>
              </w:rPr>
              <w:t xml:space="preserve"> </w:t>
            </w:r>
            <w:proofErr w:type="spellStart"/>
            <w:r w:rsidRPr="00715713">
              <w:rPr>
                <w:sz w:val="22"/>
                <w:szCs w:val="22"/>
              </w:rPr>
              <w:t>Nghiem</w:t>
            </w:r>
            <w:proofErr w:type="spellEnd"/>
            <w:r w:rsidRPr="00715713">
              <w:rPr>
                <w:sz w:val="22"/>
                <w:szCs w:val="22"/>
              </w:rPr>
              <w:t xml:space="preserve">. Il rappelle également que quel que soit son âge, son état de santé et </w:t>
            </w:r>
            <w:proofErr w:type="spellStart"/>
            <w:r w:rsidRPr="00715713">
              <w:rPr>
                <w:sz w:val="22"/>
                <w:szCs w:val="22"/>
              </w:rPr>
              <w:t>sonautonomie</w:t>
            </w:r>
            <w:proofErr w:type="spellEnd"/>
            <w:r w:rsidRPr="00715713">
              <w:rPr>
                <w:sz w:val="22"/>
                <w:szCs w:val="22"/>
              </w:rPr>
              <w:t>, il est possible de pratiquer</w:t>
            </w:r>
            <w:r w:rsidR="00715713" w:rsidRPr="00715713">
              <w:rPr>
                <w:sz w:val="22"/>
                <w:szCs w:val="22"/>
              </w:rPr>
              <w:t xml:space="preserve"> une activité sportive adaptée.</w:t>
            </w:r>
          </w:p>
          <w:p w14:paraId="697EE4E1" w14:textId="1BB2388D" w:rsidR="00AC3254" w:rsidRPr="00715713" w:rsidRDefault="00B463DF" w:rsidP="00715713">
            <w:pPr>
              <w:ind w:left="360"/>
              <w:rPr>
                <w:sz w:val="10"/>
                <w:szCs w:val="10"/>
              </w:rPr>
            </w:pPr>
            <w:r w:rsidRPr="00715713">
              <w:rPr>
                <w:sz w:val="22"/>
                <w:szCs w:val="22"/>
              </w:rPr>
              <w:t xml:space="preserve"> </w:t>
            </w:r>
          </w:p>
          <w:p w14:paraId="441F72CD" w14:textId="77777777" w:rsidR="00AC3254" w:rsidRDefault="00B463DF" w:rsidP="00715713">
            <w:pPr>
              <w:ind w:left="360"/>
              <w:rPr>
                <w:sz w:val="22"/>
                <w:szCs w:val="22"/>
              </w:rPr>
            </w:pPr>
            <w:r>
              <w:rPr>
                <w:b/>
                <w:sz w:val="22"/>
                <w:szCs w:val="22"/>
              </w:rPr>
              <w:t>Consulter régulièrement son médecin traitant</w:t>
            </w:r>
            <w:r>
              <w:rPr>
                <w:sz w:val="22"/>
                <w:szCs w:val="22"/>
              </w:rPr>
              <w:t>, qui peut détecter certaines fragilités ou signes avant-coureurs et orienter son patient vers un spécialiste.</w:t>
            </w:r>
          </w:p>
          <w:p w14:paraId="05840994" w14:textId="77777777" w:rsidR="00AC3254" w:rsidRDefault="00AC3254">
            <w:pPr>
              <w:ind w:left="720"/>
              <w:rPr>
                <w:sz w:val="10"/>
                <w:szCs w:val="10"/>
              </w:rPr>
            </w:pPr>
          </w:p>
          <w:p w14:paraId="357023D8" w14:textId="77777777" w:rsidR="00AC3254" w:rsidRDefault="00B463DF" w:rsidP="00715713">
            <w:pPr>
              <w:ind w:left="360"/>
              <w:rPr>
                <w:sz w:val="22"/>
                <w:szCs w:val="22"/>
              </w:rPr>
            </w:pPr>
            <w:r>
              <w:rPr>
                <w:b/>
                <w:sz w:val="22"/>
                <w:szCs w:val="22"/>
              </w:rPr>
              <w:t xml:space="preserve">Aménager son domicile </w:t>
            </w:r>
            <w:r>
              <w:rPr>
                <w:sz w:val="22"/>
                <w:szCs w:val="22"/>
              </w:rPr>
              <w:t xml:space="preserve">pour l’adapter à son quotidien, car </w:t>
            </w:r>
            <w:r>
              <w:rPr>
                <w:b/>
                <w:sz w:val="22"/>
                <w:szCs w:val="22"/>
              </w:rPr>
              <w:t>66 % des chutes</w:t>
            </w:r>
            <w:r>
              <w:rPr>
                <w:sz w:val="22"/>
                <w:szCs w:val="22"/>
              </w:rPr>
              <w:t xml:space="preserve"> ont lieu à domicile. Des centres d’information et de conseil en aides techniques (</w:t>
            </w:r>
            <w:r>
              <w:rPr>
                <w:b/>
                <w:sz w:val="22"/>
                <w:szCs w:val="22"/>
              </w:rPr>
              <w:t>CICAT</w:t>
            </w:r>
            <w:r>
              <w:rPr>
                <w:sz w:val="22"/>
                <w:szCs w:val="22"/>
              </w:rPr>
              <w:t>) accueillent les personnes âgées et leurs proches pour les accompagner dans leurs démarches d’aménagement.</w:t>
            </w:r>
          </w:p>
          <w:p w14:paraId="2A1BEE56" w14:textId="77777777" w:rsidR="00AC3254" w:rsidRDefault="00AC3254">
            <w:pPr>
              <w:rPr>
                <w:sz w:val="22"/>
                <w:szCs w:val="22"/>
              </w:rPr>
            </w:pPr>
          </w:p>
          <w:tbl>
            <w:tblPr>
              <w:tblStyle w:val="aff4"/>
              <w:tblW w:w="904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2"/>
            </w:tblGrid>
            <w:tr w:rsidR="00AC3254" w14:paraId="76CA6FFB"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C931D0E" w14:textId="77777777" w:rsidR="00AC3254" w:rsidRDefault="00B463DF">
                  <w:pPr>
                    <w:rPr>
                      <w:b/>
                      <w:sz w:val="22"/>
                      <w:szCs w:val="22"/>
                    </w:rPr>
                  </w:pPr>
                  <w:r>
                    <w:rPr>
                      <w:b/>
                      <w:sz w:val="22"/>
                      <w:szCs w:val="22"/>
                    </w:rPr>
                    <w:t>LES CICAT, DES LIEUX DE CONSEIL EN RÉGION POUR AMÉNAGER SON DOMICILE</w:t>
                  </w:r>
                </w:p>
                <w:p w14:paraId="02CE6454" w14:textId="77777777" w:rsidR="00AC3254" w:rsidRDefault="00AC3254">
                  <w:pPr>
                    <w:rPr>
                      <w:sz w:val="10"/>
                      <w:szCs w:val="10"/>
                      <w:highlight w:val="yellow"/>
                    </w:rPr>
                  </w:pPr>
                </w:p>
                <w:p w14:paraId="42EB8D82" w14:textId="77777777" w:rsidR="00AC3254" w:rsidRDefault="00B463DF">
                  <w:pPr>
                    <w:rPr>
                      <w:sz w:val="22"/>
                      <w:szCs w:val="22"/>
                      <w:highlight w:val="yellow"/>
                    </w:rPr>
                  </w:pPr>
                  <w:r>
                    <w:rPr>
                      <w:b/>
                      <w:sz w:val="22"/>
                      <w:szCs w:val="22"/>
                    </w:rPr>
                    <w:t>Les CICAT</w:t>
                  </w:r>
                  <w:r>
                    <w:rPr>
                      <w:sz w:val="22"/>
                      <w:szCs w:val="22"/>
                    </w:rPr>
                    <w:t xml:space="preserve"> </w:t>
                  </w:r>
                  <w:r>
                    <w:rPr>
                      <w:b/>
                      <w:sz w:val="22"/>
                      <w:szCs w:val="22"/>
                    </w:rPr>
                    <w:t xml:space="preserve">informent, conseillent et orientent </w:t>
                  </w:r>
                  <w:r>
                    <w:rPr>
                      <w:sz w:val="22"/>
                      <w:szCs w:val="22"/>
                    </w:rPr>
                    <w:t xml:space="preserve">aussi bien les professionnels que les personnes en situation de handicap, les personnes âgées et leur entourage, dans leur démarche pour aménager leur domicile et sur les aides financières existantes (APA, </w:t>
                  </w:r>
                  <w:proofErr w:type="spellStart"/>
                  <w:r>
                    <w:rPr>
                      <w:sz w:val="22"/>
                      <w:szCs w:val="22"/>
                    </w:rPr>
                    <w:t>MaPrimeAdapt</w:t>
                  </w:r>
                  <w:proofErr w:type="spellEnd"/>
                  <w:r>
                    <w:rPr>
                      <w:sz w:val="22"/>
                      <w:szCs w:val="22"/>
                    </w:rPr>
                    <w:t>, les aides de l’ANAH…).</w:t>
                  </w:r>
                </w:p>
                <w:tbl>
                  <w:tblPr>
                    <w:tblStyle w:val="aff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480"/>
                  </w:tblGrid>
                  <w:tr w:rsidR="00AC3254" w14:paraId="066D4D41" w14:textId="77777777">
                    <w:tc>
                      <w:tcPr>
                        <w:tcW w:w="25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A08766" w14:textId="77777777" w:rsidR="00AC3254" w:rsidRDefault="00B463DF">
                        <w:pPr>
                          <w:widowControl w:val="0"/>
                          <w:jc w:val="left"/>
                          <w:rPr>
                            <w:sz w:val="22"/>
                            <w:szCs w:val="22"/>
                          </w:rPr>
                        </w:pPr>
                        <w:r>
                          <w:rPr>
                            <w:noProof/>
                            <w:sz w:val="22"/>
                            <w:szCs w:val="22"/>
                          </w:rPr>
                          <w:drawing>
                            <wp:inline distT="114300" distB="114300" distL="114300" distR="114300" wp14:anchorId="2EB69CF5" wp14:editId="2EB040BE">
                              <wp:extent cx="1505268" cy="1505268"/>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505268" cy="1505268"/>
                                      </a:xfrm>
                                      <a:prstGeom prst="rect">
                                        <a:avLst/>
                                      </a:prstGeom>
                                      <a:ln/>
                                    </pic:spPr>
                                  </pic:pic>
                                </a:graphicData>
                              </a:graphic>
                            </wp:inline>
                          </w:drawing>
                        </w:r>
                      </w:p>
                    </w:tc>
                    <w:tc>
                      <w:tcPr>
                        <w:tcW w:w="64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77365C" w14:textId="77777777" w:rsidR="00AC3254" w:rsidRDefault="00B463DF">
                        <w:pPr>
                          <w:rPr>
                            <w:i/>
                            <w:sz w:val="22"/>
                            <w:szCs w:val="22"/>
                          </w:rPr>
                        </w:pPr>
                        <w:r>
                          <w:rPr>
                            <w:sz w:val="22"/>
                            <w:szCs w:val="22"/>
                          </w:rPr>
                          <w:t xml:space="preserve">Pour </w:t>
                        </w:r>
                        <w:r>
                          <w:rPr>
                            <w:b/>
                            <w:sz w:val="22"/>
                            <w:szCs w:val="22"/>
                          </w:rPr>
                          <w:t xml:space="preserve">Adeline Filoche et Delphine Goutard, ergothérapeutes au CICAT </w:t>
                        </w:r>
                        <w:r>
                          <w:rPr>
                            <w:sz w:val="22"/>
                            <w:szCs w:val="22"/>
                          </w:rPr>
                          <w:t xml:space="preserve">(centre d'information et de conseil en aides techniques) </w:t>
                        </w:r>
                        <w:r>
                          <w:rPr>
                            <w:b/>
                            <w:sz w:val="22"/>
                            <w:szCs w:val="22"/>
                          </w:rPr>
                          <w:t>des Pays de Loire</w:t>
                        </w:r>
                        <w:r>
                          <w:rPr>
                            <w:sz w:val="22"/>
                            <w:szCs w:val="22"/>
                          </w:rPr>
                          <w:t xml:space="preserve"> : «</w:t>
                        </w:r>
                        <w:r>
                          <w:rPr>
                            <w:i/>
                            <w:sz w:val="22"/>
                            <w:szCs w:val="22"/>
                          </w:rPr>
                          <w:t xml:space="preserve"> L’aménagement de son domicile est une étape qu’il vaut mieux anticiper, pour éviter d’agir dans l’urgence. Le passage à la retraite est un bon moment pour commencer à y réfléchir, pour vieillir dans les meilleures conditions, et en sécurité. Pour cela, il est important de se faire accompagner pour trouver les aides techniques adaptés à ses besoins (canne, crochet d’habillement, douche escamotable…) et pour apprendre à bien les utiliser. </w:t>
                        </w:r>
                        <w:r>
                          <w:rPr>
                            <w:sz w:val="22"/>
                            <w:szCs w:val="22"/>
                          </w:rPr>
                          <w:t>»</w:t>
                        </w:r>
                      </w:p>
                    </w:tc>
                  </w:tr>
                </w:tbl>
                <w:p w14:paraId="2A396452" w14:textId="77777777" w:rsidR="00AC3254" w:rsidRDefault="00AC3254">
                  <w:pPr>
                    <w:rPr>
                      <w:sz w:val="2"/>
                      <w:szCs w:val="2"/>
                    </w:rPr>
                  </w:pPr>
                </w:p>
              </w:tc>
            </w:tr>
          </w:tbl>
          <w:p w14:paraId="4F36FA5A" w14:textId="77777777" w:rsidR="00AC3254" w:rsidRDefault="00AC3254">
            <w:pPr>
              <w:spacing w:after="120"/>
              <w:rPr>
                <w:sz w:val="16"/>
                <w:szCs w:val="16"/>
              </w:rPr>
            </w:pPr>
          </w:p>
          <w:p w14:paraId="0B2F2671" w14:textId="77777777" w:rsidR="00AC3254" w:rsidRDefault="00B463DF">
            <w:pPr>
              <w:spacing w:after="120"/>
              <w:rPr>
                <w:sz w:val="22"/>
                <w:szCs w:val="22"/>
              </w:rPr>
            </w:pPr>
            <w:r>
              <w:rPr>
                <w:sz w:val="22"/>
                <w:szCs w:val="22"/>
              </w:rPr>
              <w:t>&gt;&gt;</w:t>
            </w:r>
            <w:r>
              <w:rPr>
                <w:b/>
                <w:color w:val="1155CC"/>
                <w:sz w:val="22"/>
                <w:szCs w:val="22"/>
                <w:u w:val="single"/>
              </w:rPr>
              <w:t xml:space="preserve"> </w:t>
            </w:r>
            <w:hyperlink r:id="rId13">
              <w:r>
                <w:rPr>
                  <w:b/>
                  <w:color w:val="1155CC"/>
                  <w:sz w:val="22"/>
                  <w:szCs w:val="22"/>
                  <w:u w:val="single"/>
                </w:rPr>
                <w:t xml:space="preserve">Retrouvez l’ensemble des solutions et des aides pour aménager son logement et s’équiper sur </w:t>
              </w:r>
            </w:hyperlink>
            <w:hyperlink r:id="rId14">
              <w:r>
                <w:rPr>
                  <w:b/>
                  <w:color w:val="1155CC"/>
                  <w:sz w:val="22"/>
                  <w:szCs w:val="22"/>
                  <w:u w:val="single"/>
                </w:rPr>
                <w:t>www.pour-les-personnes-agees.gouv.fr</w:t>
              </w:r>
            </w:hyperlink>
            <w:hyperlink r:id="rId15">
              <w:r>
                <w:rPr>
                  <w:b/>
                  <w:color w:val="1155CC"/>
                  <w:sz w:val="22"/>
                  <w:szCs w:val="22"/>
                  <w:u w:val="single"/>
                </w:rPr>
                <w:t>.</w:t>
              </w:r>
            </w:hyperlink>
          </w:p>
          <w:p w14:paraId="5E564899" w14:textId="77777777" w:rsidR="00AC3254" w:rsidRPr="00C15ABE" w:rsidRDefault="00AC3254">
            <w:pPr>
              <w:spacing w:after="120"/>
              <w:rPr>
                <w:sz w:val="22"/>
                <w:szCs w:val="22"/>
              </w:rPr>
            </w:pPr>
          </w:p>
          <w:p w14:paraId="1ABD6737" w14:textId="4D37B1EF" w:rsidR="002E1E67" w:rsidRDefault="002E1E67">
            <w:pPr>
              <w:shd w:val="clear" w:color="auto" w:fill="FFFFFF"/>
              <w:rPr>
                <w:b/>
                <w:bCs/>
                <w:color w:val="000000" w:themeColor="text1"/>
                <w:sz w:val="22"/>
                <w:szCs w:val="22"/>
              </w:rPr>
            </w:pPr>
          </w:p>
          <w:p w14:paraId="6CB2091E" w14:textId="0514C84D" w:rsidR="001F58E3" w:rsidRDefault="001F58E3">
            <w:pPr>
              <w:shd w:val="clear" w:color="auto" w:fill="FFFFFF"/>
              <w:rPr>
                <w:b/>
                <w:bCs/>
                <w:color w:val="000000" w:themeColor="text1"/>
                <w:sz w:val="22"/>
                <w:szCs w:val="22"/>
              </w:rPr>
            </w:pPr>
          </w:p>
          <w:p w14:paraId="0954E3F4" w14:textId="77777777" w:rsidR="001F58E3" w:rsidRDefault="001F58E3">
            <w:pPr>
              <w:shd w:val="clear" w:color="auto" w:fill="FFFFFF"/>
              <w:rPr>
                <w:b/>
                <w:bCs/>
                <w:color w:val="000000" w:themeColor="text1"/>
                <w:sz w:val="22"/>
                <w:szCs w:val="22"/>
              </w:rPr>
            </w:pPr>
          </w:p>
          <w:p w14:paraId="39CB027B" w14:textId="77777777" w:rsidR="002E1E67" w:rsidRDefault="002E1E67">
            <w:pPr>
              <w:shd w:val="clear" w:color="auto" w:fill="FFFFFF"/>
              <w:rPr>
                <w:b/>
                <w:bCs/>
                <w:color w:val="000000" w:themeColor="text1"/>
                <w:sz w:val="22"/>
                <w:szCs w:val="22"/>
              </w:rPr>
            </w:pPr>
          </w:p>
          <w:p w14:paraId="44B7C675" w14:textId="04109B94" w:rsidR="00AC3254" w:rsidRDefault="00546FB4">
            <w:pPr>
              <w:shd w:val="clear" w:color="auto" w:fill="FFFFFF"/>
              <w:rPr>
                <w:b/>
                <w:bCs/>
                <w:color w:val="000000" w:themeColor="text1"/>
                <w:sz w:val="22"/>
                <w:szCs w:val="22"/>
              </w:rPr>
            </w:pPr>
            <w:r w:rsidRPr="00C15ABE">
              <w:rPr>
                <w:b/>
                <w:bCs/>
                <w:color w:val="000000" w:themeColor="text1"/>
                <w:sz w:val="22"/>
                <w:szCs w:val="22"/>
              </w:rPr>
              <w:lastRenderedPageBreak/>
              <w:t>UN PLAN NATIONAL TRIENNAL ANTICHUTE DES PERSONNES AG</w:t>
            </w:r>
            <w:r w:rsidR="002E1E67">
              <w:rPr>
                <w:b/>
                <w:bCs/>
                <w:color w:val="000000" w:themeColor="text1"/>
                <w:sz w:val="22"/>
                <w:szCs w:val="22"/>
              </w:rPr>
              <w:t>É</w:t>
            </w:r>
            <w:r w:rsidRPr="00C15ABE">
              <w:rPr>
                <w:b/>
                <w:bCs/>
                <w:color w:val="000000" w:themeColor="text1"/>
                <w:sz w:val="22"/>
                <w:szCs w:val="22"/>
              </w:rPr>
              <w:t>ES POUR R</w:t>
            </w:r>
            <w:r w:rsidR="002E1E67">
              <w:rPr>
                <w:b/>
                <w:bCs/>
                <w:color w:val="000000" w:themeColor="text1"/>
                <w:sz w:val="22"/>
                <w:szCs w:val="22"/>
              </w:rPr>
              <w:t>É</w:t>
            </w:r>
            <w:r w:rsidRPr="00C15ABE">
              <w:rPr>
                <w:b/>
                <w:bCs/>
                <w:color w:val="000000" w:themeColor="text1"/>
                <w:sz w:val="22"/>
                <w:szCs w:val="22"/>
              </w:rPr>
              <w:t>PONDRE A L’ENJEU CLÉ DE SANTÉ PUBLIQUE</w:t>
            </w:r>
          </w:p>
          <w:p w14:paraId="59F29601" w14:textId="77777777" w:rsidR="002E1E67" w:rsidRPr="00C15ABE" w:rsidRDefault="002E1E67">
            <w:pPr>
              <w:shd w:val="clear" w:color="auto" w:fill="FFFFFF"/>
              <w:rPr>
                <w:b/>
                <w:color w:val="000000" w:themeColor="text1"/>
                <w:sz w:val="22"/>
                <w:szCs w:val="22"/>
              </w:rPr>
            </w:pPr>
          </w:p>
          <w:p w14:paraId="637E58DA" w14:textId="23AFDA17" w:rsidR="00546FB4" w:rsidRPr="00C15ABE" w:rsidRDefault="00546FB4" w:rsidP="00546FB4">
            <w:pPr>
              <w:rPr>
                <w:color w:val="000000" w:themeColor="text1"/>
                <w:sz w:val="22"/>
                <w:szCs w:val="22"/>
              </w:rPr>
            </w:pPr>
            <w:r w:rsidRPr="00C15ABE">
              <w:rPr>
                <w:color w:val="000000" w:themeColor="text1"/>
                <w:sz w:val="22"/>
                <w:szCs w:val="22"/>
              </w:rPr>
              <w:t>Pour lutter contre le fléau des chutes des personnes âgées, qui entraînent plus de 130 000 hospitalisations et 10 000 décès par an,</w:t>
            </w:r>
            <w:r w:rsidR="00C15ABE" w:rsidRPr="00C15ABE">
              <w:rPr>
                <w:color w:val="000000" w:themeColor="text1"/>
                <w:sz w:val="22"/>
                <w:szCs w:val="22"/>
              </w:rPr>
              <w:t xml:space="preserve"> </w:t>
            </w:r>
            <w:r w:rsidRPr="00C15ABE">
              <w:rPr>
                <w:color w:val="000000" w:themeColor="text1"/>
                <w:sz w:val="22"/>
                <w:szCs w:val="22"/>
              </w:rPr>
              <w:t xml:space="preserve">le Gouvernement a lancé </w:t>
            </w:r>
            <w:r w:rsidRPr="00C15ABE">
              <w:rPr>
                <w:b/>
                <w:bCs/>
                <w:color w:val="000000" w:themeColor="text1"/>
                <w:sz w:val="22"/>
                <w:szCs w:val="22"/>
              </w:rPr>
              <w:t>un plan antichute</w:t>
            </w:r>
            <w:r w:rsidRPr="00C15ABE">
              <w:rPr>
                <w:color w:val="000000" w:themeColor="text1"/>
                <w:sz w:val="22"/>
                <w:szCs w:val="22"/>
              </w:rPr>
              <w:t xml:space="preserve"> avec pour objectif de réduire les chutes mortelles ou entraînant une hospitalisation des personnes âgées </w:t>
            </w:r>
            <w:r w:rsidRPr="00C15ABE">
              <w:rPr>
                <w:b/>
                <w:bCs/>
                <w:color w:val="000000" w:themeColor="text1"/>
                <w:sz w:val="22"/>
                <w:szCs w:val="22"/>
              </w:rPr>
              <w:t xml:space="preserve">de 20 % </w:t>
            </w:r>
            <w:r w:rsidRPr="00C15ABE">
              <w:rPr>
                <w:color w:val="000000" w:themeColor="text1"/>
                <w:sz w:val="22"/>
                <w:szCs w:val="22"/>
              </w:rPr>
              <w:t xml:space="preserve">en trois ans. Elaboré en concertation avec la CNSA, les autres caisses nationales et structures inter-régime, les </w:t>
            </w:r>
            <w:r w:rsidR="00715713" w:rsidRPr="00C15ABE">
              <w:rPr>
                <w:color w:val="000000" w:themeColor="text1"/>
                <w:sz w:val="22"/>
                <w:szCs w:val="22"/>
              </w:rPr>
              <w:t>gérontopôles</w:t>
            </w:r>
            <w:r w:rsidRPr="00C15ABE">
              <w:rPr>
                <w:color w:val="000000" w:themeColor="text1"/>
                <w:sz w:val="22"/>
                <w:szCs w:val="22"/>
              </w:rPr>
              <w:t>, les professionnels de santé</w:t>
            </w:r>
            <w:r w:rsidR="00283C36">
              <w:rPr>
                <w:color w:val="000000" w:themeColor="text1"/>
                <w:sz w:val="22"/>
                <w:szCs w:val="22"/>
              </w:rPr>
              <w:t xml:space="preserve"> ou encore</w:t>
            </w:r>
            <w:r w:rsidRPr="00C15ABE">
              <w:rPr>
                <w:color w:val="000000" w:themeColor="text1"/>
                <w:sz w:val="22"/>
                <w:szCs w:val="22"/>
              </w:rPr>
              <w:t xml:space="preserve"> les collectivités locales, il se décline en plans régionaux coordonnés par les Agences régionales de santé. Le Plan</w:t>
            </w:r>
            <w:r w:rsidR="00C15ABE" w:rsidRPr="00C15ABE">
              <w:rPr>
                <w:color w:val="000000" w:themeColor="text1"/>
                <w:sz w:val="22"/>
                <w:szCs w:val="22"/>
              </w:rPr>
              <w:t xml:space="preserve"> </w:t>
            </w:r>
            <w:r w:rsidRPr="00C15ABE">
              <w:rPr>
                <w:color w:val="000000" w:themeColor="text1"/>
                <w:sz w:val="22"/>
                <w:szCs w:val="22"/>
              </w:rPr>
              <w:t>s’articule autour de 5 axes :</w:t>
            </w:r>
          </w:p>
          <w:p w14:paraId="0AB7B25B" w14:textId="77777777" w:rsidR="00C15ABE" w:rsidRPr="00C15ABE" w:rsidRDefault="00C15ABE" w:rsidP="00546FB4">
            <w:pPr>
              <w:rPr>
                <w:color w:val="000000" w:themeColor="text1"/>
                <w:sz w:val="22"/>
                <w:szCs w:val="22"/>
              </w:rPr>
            </w:pPr>
          </w:p>
          <w:p w14:paraId="01238E6C"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 xml:space="preserve">Savoir </w:t>
            </w:r>
            <w:r w:rsidRPr="00C15ABE">
              <w:rPr>
                <w:rFonts w:eastAsia="Times New Roman"/>
                <w:b/>
                <w:bCs/>
                <w:color w:val="000000" w:themeColor="text1"/>
                <w:sz w:val="22"/>
                <w:szCs w:val="22"/>
              </w:rPr>
              <w:t>repérer les risques de chutes et alerter</w:t>
            </w:r>
            <w:r w:rsidRPr="00C15ABE">
              <w:rPr>
                <w:rFonts w:eastAsia="Times New Roman"/>
                <w:color w:val="000000" w:themeColor="text1"/>
                <w:sz w:val="22"/>
                <w:szCs w:val="22"/>
              </w:rPr>
              <w:t xml:space="preserve"> ;</w:t>
            </w:r>
          </w:p>
          <w:p w14:paraId="4C1B75F0"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b/>
                <w:bCs/>
                <w:color w:val="000000" w:themeColor="text1"/>
                <w:sz w:val="22"/>
                <w:szCs w:val="22"/>
              </w:rPr>
              <w:t>Aménager son logement</w:t>
            </w:r>
            <w:r w:rsidRPr="00C15ABE">
              <w:rPr>
                <w:rFonts w:eastAsia="Times New Roman"/>
                <w:color w:val="000000" w:themeColor="text1"/>
                <w:sz w:val="22"/>
                <w:szCs w:val="22"/>
              </w:rPr>
              <w:t xml:space="preserve"> pour éviter les risques de chutes ;</w:t>
            </w:r>
          </w:p>
          <w:p w14:paraId="54885493"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 xml:space="preserve">Des </w:t>
            </w:r>
            <w:r w:rsidRPr="00C15ABE">
              <w:rPr>
                <w:rFonts w:eastAsia="Times New Roman"/>
                <w:b/>
                <w:bCs/>
                <w:color w:val="000000" w:themeColor="text1"/>
                <w:sz w:val="22"/>
                <w:szCs w:val="22"/>
              </w:rPr>
              <w:t>aides techniques</w:t>
            </w:r>
            <w:r w:rsidRPr="00C15ABE">
              <w:rPr>
                <w:rFonts w:eastAsia="Times New Roman"/>
                <w:color w:val="000000" w:themeColor="text1"/>
                <w:sz w:val="22"/>
                <w:szCs w:val="22"/>
              </w:rPr>
              <w:t xml:space="preserve"> à la mobilité faites pour tous ;</w:t>
            </w:r>
          </w:p>
          <w:p w14:paraId="0D216F49"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L’</w:t>
            </w:r>
            <w:r w:rsidRPr="00C15ABE">
              <w:rPr>
                <w:rFonts w:eastAsia="Times New Roman"/>
                <w:b/>
                <w:bCs/>
                <w:color w:val="000000" w:themeColor="text1"/>
                <w:sz w:val="22"/>
                <w:szCs w:val="22"/>
              </w:rPr>
              <w:t>activité physique</w:t>
            </w:r>
            <w:r w:rsidRPr="00C15ABE">
              <w:rPr>
                <w:rFonts w:eastAsia="Times New Roman"/>
                <w:color w:val="000000" w:themeColor="text1"/>
                <w:sz w:val="22"/>
                <w:szCs w:val="22"/>
              </w:rPr>
              <w:t>, meilleure arme antichute ;</w:t>
            </w:r>
          </w:p>
          <w:p w14:paraId="56B6FBDD" w14:textId="77777777" w:rsidR="00546FB4" w:rsidRPr="00C15ABE" w:rsidRDefault="00546FB4" w:rsidP="00546FB4">
            <w:pPr>
              <w:numPr>
                <w:ilvl w:val="0"/>
                <w:numId w:val="4"/>
              </w:numPr>
              <w:rPr>
                <w:rFonts w:eastAsia="Times New Roman"/>
                <w:color w:val="000000" w:themeColor="text1"/>
                <w:sz w:val="22"/>
                <w:szCs w:val="22"/>
              </w:rPr>
            </w:pPr>
            <w:r w:rsidRPr="00C15ABE">
              <w:rPr>
                <w:rFonts w:eastAsia="Times New Roman"/>
                <w:color w:val="000000" w:themeColor="text1"/>
                <w:sz w:val="22"/>
                <w:szCs w:val="22"/>
              </w:rPr>
              <w:t xml:space="preserve">La </w:t>
            </w:r>
            <w:r w:rsidRPr="00C15ABE">
              <w:rPr>
                <w:rFonts w:eastAsia="Times New Roman"/>
                <w:b/>
                <w:bCs/>
                <w:color w:val="000000" w:themeColor="text1"/>
                <w:sz w:val="22"/>
                <w:szCs w:val="22"/>
              </w:rPr>
              <w:t>téléassistance</w:t>
            </w:r>
            <w:r w:rsidRPr="00C15ABE">
              <w:rPr>
                <w:rFonts w:eastAsia="Times New Roman"/>
                <w:color w:val="000000" w:themeColor="text1"/>
                <w:sz w:val="22"/>
                <w:szCs w:val="22"/>
              </w:rPr>
              <w:t xml:space="preserve"> pour tous.</w:t>
            </w:r>
          </w:p>
          <w:p w14:paraId="4E6D81A7" w14:textId="16A7B714" w:rsidR="001555E3" w:rsidRDefault="001555E3" w:rsidP="004F7A6E">
            <w:pPr>
              <w:rPr>
                <w:sz w:val="22"/>
                <w:szCs w:val="22"/>
              </w:rPr>
            </w:pPr>
          </w:p>
          <w:p w14:paraId="0D72C850" w14:textId="41DD501E" w:rsidR="001555E3" w:rsidRDefault="001555E3" w:rsidP="001555E3">
            <w:pPr>
              <w:pStyle w:val="Pa17"/>
              <w:spacing w:before="80"/>
              <w:jc w:val="both"/>
              <w:rPr>
                <w:rFonts w:ascii="Arial" w:eastAsia="Times New Roman" w:hAnsi="Arial" w:cs="Arial"/>
                <w:sz w:val="22"/>
                <w:szCs w:val="22"/>
                <w:lang w:eastAsia="fr-FR"/>
              </w:rPr>
            </w:pPr>
            <w:r>
              <w:rPr>
                <w:noProof/>
                <w:sz w:val="22"/>
                <w:szCs w:val="22"/>
                <w:lang w:eastAsia="fr-FR"/>
              </w:rPr>
              <w:drawing>
                <wp:anchor distT="0" distB="0" distL="114300" distR="114300" simplePos="0" relativeHeight="251658240" behindDoc="0" locked="0" layoutInCell="1" allowOverlap="1" wp14:anchorId="6CCB1F0C" wp14:editId="2C3BDA5E">
                  <wp:simplePos x="0" y="0"/>
                  <wp:positionH relativeFrom="column">
                    <wp:posOffset>-9525</wp:posOffset>
                  </wp:positionH>
                  <wp:positionV relativeFrom="paragraph">
                    <wp:posOffset>119380</wp:posOffset>
                  </wp:positionV>
                  <wp:extent cx="1842770" cy="1247775"/>
                  <wp:effectExtent l="0" t="0" r="5080" b="9525"/>
                  <wp:wrapThrough wrapText="bothSides">
                    <wp:wrapPolygon edited="0">
                      <wp:start x="0" y="0"/>
                      <wp:lineTo x="0" y="21435"/>
                      <wp:lineTo x="21436" y="21435"/>
                      <wp:lineTo x="2143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770" cy="1247775"/>
                          </a:xfrm>
                          <a:prstGeom prst="rect">
                            <a:avLst/>
                          </a:prstGeom>
                          <a:noFill/>
                          <a:ln>
                            <a:noFill/>
                          </a:ln>
                        </pic:spPr>
                      </pic:pic>
                    </a:graphicData>
                  </a:graphic>
                </wp:anchor>
              </w:drawing>
            </w:r>
            <w:r w:rsidR="003C749D">
              <w:rPr>
                <w:rFonts w:ascii="Arial" w:hAnsi="Arial" w:cs="Arial"/>
                <w:color w:val="000000"/>
                <w:sz w:val="22"/>
                <w:szCs w:val="22"/>
              </w:rPr>
              <w:t xml:space="preserve">Pour Jean-Christophe Combe, ministre des Solidarités, de l’Autonomie et des Personnes handicapées, </w:t>
            </w:r>
            <w:r w:rsidRPr="000624A9">
              <w:rPr>
                <w:rFonts w:ascii="Arial" w:hAnsi="Arial" w:cs="Arial"/>
                <w:color w:val="000000"/>
                <w:sz w:val="22"/>
                <w:szCs w:val="22"/>
              </w:rPr>
              <w:t>« </w:t>
            </w:r>
            <w:r w:rsidR="003C749D">
              <w:rPr>
                <w:rFonts w:ascii="Arial" w:hAnsi="Arial" w:cs="Arial"/>
                <w:color w:val="000000"/>
                <w:sz w:val="22"/>
                <w:szCs w:val="22"/>
              </w:rPr>
              <w:t>a</w:t>
            </w:r>
            <w:r w:rsidRPr="000624A9">
              <w:rPr>
                <w:rFonts w:ascii="Arial" w:hAnsi="Arial" w:cs="Arial"/>
                <w:color w:val="000000"/>
                <w:sz w:val="22"/>
                <w:szCs w:val="22"/>
              </w:rPr>
              <w:t xml:space="preserve">vec la volonté du législateur et des travaux fructueux avec la présidence et les équipes de la CNSA, </w:t>
            </w:r>
            <w:r w:rsidRPr="001555E3">
              <w:rPr>
                <w:rFonts w:ascii="Arial" w:hAnsi="Arial" w:cs="Arial"/>
                <w:b/>
                <w:color w:val="000000"/>
                <w:sz w:val="22"/>
                <w:szCs w:val="22"/>
              </w:rPr>
              <w:t>le gouvernement soutient la nouvelle branche au sein de la sécurité sociale</w:t>
            </w:r>
            <w:r w:rsidRPr="000624A9">
              <w:rPr>
                <w:rFonts w:ascii="Arial" w:hAnsi="Arial" w:cs="Arial"/>
                <w:color w:val="000000"/>
                <w:sz w:val="22"/>
                <w:szCs w:val="22"/>
              </w:rPr>
              <w:t xml:space="preserve">, </w:t>
            </w:r>
            <w:r w:rsidRPr="001555E3">
              <w:rPr>
                <w:rFonts w:ascii="Arial" w:hAnsi="Arial" w:cs="Arial"/>
                <w:b/>
                <w:color w:val="000000"/>
                <w:sz w:val="22"/>
                <w:szCs w:val="22"/>
              </w:rPr>
              <w:t>moteur de la politique de l’autonomie.</w:t>
            </w:r>
            <w:r w:rsidRPr="000624A9">
              <w:rPr>
                <w:rFonts w:ascii="Arial" w:hAnsi="Arial" w:cs="Arial"/>
                <w:color w:val="000000"/>
                <w:sz w:val="22"/>
                <w:szCs w:val="22"/>
              </w:rPr>
              <w:t xml:space="preserve"> Cette année, la campagne </w:t>
            </w:r>
            <w:r w:rsidRPr="001555E3">
              <w:rPr>
                <w:rFonts w:ascii="Arial" w:hAnsi="Arial" w:cs="Arial"/>
                <w:b/>
                <w:i/>
                <w:iCs/>
                <w:color w:val="000000"/>
                <w:sz w:val="22"/>
                <w:szCs w:val="22"/>
              </w:rPr>
              <w:t>Ensemble pour l’autonomie</w:t>
            </w:r>
            <w:r w:rsidRPr="000624A9">
              <w:rPr>
                <w:rFonts w:ascii="Arial" w:hAnsi="Arial" w:cs="Arial"/>
                <w:i/>
                <w:iCs/>
                <w:color w:val="000000"/>
                <w:sz w:val="22"/>
                <w:szCs w:val="22"/>
              </w:rPr>
              <w:t xml:space="preserve"> </w:t>
            </w:r>
            <w:r w:rsidRPr="000624A9">
              <w:rPr>
                <w:rFonts w:ascii="Arial" w:hAnsi="Arial" w:cs="Arial"/>
                <w:color w:val="000000"/>
                <w:sz w:val="22"/>
                <w:szCs w:val="22"/>
              </w:rPr>
              <w:t xml:space="preserve">menée par la CNSA prend tout son relief avec les </w:t>
            </w:r>
            <w:r w:rsidRPr="001555E3">
              <w:rPr>
                <w:rFonts w:ascii="Arial" w:hAnsi="Arial" w:cs="Arial"/>
                <w:b/>
                <w:color w:val="000000"/>
                <w:sz w:val="22"/>
                <w:szCs w:val="22"/>
              </w:rPr>
              <w:t>ateliers citoyens sur le Bien Vieillir</w:t>
            </w:r>
            <w:r w:rsidRPr="000624A9">
              <w:rPr>
                <w:rFonts w:ascii="Arial" w:hAnsi="Arial" w:cs="Arial"/>
                <w:color w:val="000000"/>
                <w:sz w:val="22"/>
                <w:szCs w:val="22"/>
              </w:rPr>
              <w:t xml:space="preserve"> que j’ai engagés dans le cadre du </w:t>
            </w:r>
            <w:r w:rsidRPr="001555E3">
              <w:rPr>
                <w:rFonts w:ascii="Arial" w:hAnsi="Arial" w:cs="Arial"/>
                <w:b/>
                <w:color w:val="000000"/>
                <w:sz w:val="22"/>
                <w:szCs w:val="22"/>
              </w:rPr>
              <w:t>Conseil national de la refondation</w:t>
            </w:r>
            <w:r w:rsidRPr="000624A9">
              <w:rPr>
                <w:rFonts w:ascii="Arial" w:hAnsi="Arial" w:cs="Arial"/>
                <w:color w:val="000000"/>
                <w:sz w:val="22"/>
                <w:szCs w:val="22"/>
              </w:rPr>
              <w:t xml:space="preserve">, sur tout le territoire et avec tous les acteurs, parallèlement aux travaux engagés par le ministre de la Santé et de la Prévention sur le volet santé. Cette vaste concertation doit aboutir d’ici le printemps prochain à </w:t>
            </w:r>
            <w:r w:rsidRPr="001555E3">
              <w:rPr>
                <w:rFonts w:ascii="Arial" w:hAnsi="Arial" w:cs="Arial"/>
                <w:b/>
                <w:color w:val="000000"/>
                <w:sz w:val="22"/>
                <w:szCs w:val="22"/>
              </w:rPr>
              <w:t>une nouvelle stratégie du Bien Vieillir.</w:t>
            </w:r>
            <w:r w:rsidRPr="000624A9">
              <w:rPr>
                <w:rFonts w:ascii="Arial" w:hAnsi="Arial" w:cs="Arial"/>
                <w:color w:val="000000"/>
                <w:sz w:val="22"/>
                <w:szCs w:val="22"/>
              </w:rPr>
              <w:t xml:space="preserve"> Nous verrons quel avenir consacrer à la </w:t>
            </w:r>
            <w:r w:rsidRPr="001555E3">
              <w:rPr>
                <w:rFonts w:ascii="Arial" w:hAnsi="Arial" w:cs="Arial"/>
                <w:b/>
                <w:sz w:val="22"/>
                <w:szCs w:val="22"/>
              </w:rPr>
              <w:t>prévention</w:t>
            </w:r>
            <w:r w:rsidR="00E16CC2">
              <w:rPr>
                <w:rFonts w:ascii="Arial" w:hAnsi="Arial" w:cs="Arial"/>
                <w:b/>
                <w:sz w:val="22"/>
                <w:szCs w:val="22"/>
              </w:rPr>
              <w:t>,</w:t>
            </w:r>
            <w:r w:rsidRPr="000624A9">
              <w:rPr>
                <w:rFonts w:ascii="Arial" w:eastAsia="Times New Roman" w:hAnsi="Arial" w:cs="Arial"/>
                <w:sz w:val="22"/>
                <w:szCs w:val="22"/>
                <w:lang w:eastAsia="fr-FR"/>
              </w:rPr>
              <w:t xml:space="preserve"> au </w:t>
            </w:r>
            <w:r w:rsidRPr="001555E3">
              <w:rPr>
                <w:rFonts w:ascii="Arial" w:eastAsia="Times New Roman" w:hAnsi="Arial" w:cs="Arial"/>
                <w:b/>
                <w:sz w:val="22"/>
                <w:szCs w:val="22"/>
                <w:lang w:eastAsia="fr-FR"/>
              </w:rPr>
              <w:t>lien social</w:t>
            </w:r>
            <w:r w:rsidRPr="000624A9">
              <w:rPr>
                <w:rFonts w:ascii="Arial" w:eastAsia="Times New Roman" w:hAnsi="Arial" w:cs="Arial"/>
                <w:sz w:val="22"/>
                <w:szCs w:val="22"/>
                <w:lang w:eastAsia="fr-FR"/>
              </w:rPr>
              <w:t xml:space="preserve"> et à la </w:t>
            </w:r>
            <w:r w:rsidRPr="001555E3">
              <w:rPr>
                <w:rFonts w:ascii="Arial" w:eastAsia="Times New Roman" w:hAnsi="Arial" w:cs="Arial"/>
                <w:b/>
                <w:sz w:val="22"/>
                <w:szCs w:val="22"/>
                <w:lang w:eastAsia="fr-FR"/>
              </w:rPr>
              <w:t>citoyenneté</w:t>
            </w:r>
            <w:r w:rsidRPr="000624A9">
              <w:rPr>
                <w:rFonts w:ascii="Arial" w:eastAsia="Times New Roman" w:hAnsi="Arial" w:cs="Arial"/>
                <w:sz w:val="22"/>
                <w:szCs w:val="22"/>
                <w:lang w:eastAsia="fr-FR"/>
              </w:rPr>
              <w:t xml:space="preserve"> et aux </w:t>
            </w:r>
            <w:r w:rsidRPr="001555E3">
              <w:rPr>
                <w:rFonts w:ascii="Arial" w:eastAsia="Times New Roman" w:hAnsi="Arial" w:cs="Arial"/>
                <w:b/>
                <w:sz w:val="22"/>
                <w:szCs w:val="22"/>
                <w:lang w:eastAsia="fr-FR"/>
              </w:rPr>
              <w:t>métiers</w:t>
            </w:r>
            <w:r w:rsidRPr="000624A9">
              <w:rPr>
                <w:rFonts w:ascii="Arial" w:eastAsia="Times New Roman" w:hAnsi="Arial" w:cs="Arial"/>
                <w:sz w:val="22"/>
                <w:szCs w:val="22"/>
                <w:lang w:eastAsia="fr-FR"/>
              </w:rPr>
              <w:t>. »</w:t>
            </w:r>
            <w:r>
              <w:rPr>
                <w:rFonts w:ascii="Arial" w:eastAsia="Times New Roman" w:hAnsi="Arial" w:cs="Arial"/>
                <w:sz w:val="22"/>
                <w:szCs w:val="22"/>
                <w:lang w:eastAsia="fr-FR"/>
              </w:rPr>
              <w:t xml:space="preserve"> </w:t>
            </w:r>
          </w:p>
          <w:p w14:paraId="43C4259A" w14:textId="27CE3C20" w:rsidR="001555E3" w:rsidRDefault="001555E3" w:rsidP="004F7A6E">
            <w:pPr>
              <w:rPr>
                <w:sz w:val="22"/>
                <w:szCs w:val="22"/>
              </w:rPr>
            </w:pPr>
          </w:p>
          <w:p w14:paraId="3F71DC7D" w14:textId="1A59AE7C" w:rsidR="00992BB9" w:rsidRPr="00510EB4" w:rsidRDefault="00BD1323" w:rsidP="00510EB4">
            <w:r>
              <w:rPr>
                <w:rFonts w:cs="Arial"/>
                <w:noProof/>
                <w:color w:val="000000"/>
                <w:sz w:val="22"/>
                <w:szCs w:val="22"/>
              </w:rPr>
              <w:drawing>
                <wp:anchor distT="0" distB="0" distL="114300" distR="114300" simplePos="0" relativeHeight="251661312" behindDoc="0" locked="0" layoutInCell="1" allowOverlap="1" wp14:anchorId="0664EF97" wp14:editId="61CBF263">
                  <wp:simplePos x="0" y="0"/>
                  <wp:positionH relativeFrom="column">
                    <wp:posOffset>-9525</wp:posOffset>
                  </wp:positionH>
                  <wp:positionV relativeFrom="paragraph">
                    <wp:posOffset>59690</wp:posOffset>
                  </wp:positionV>
                  <wp:extent cx="1790700" cy="1114425"/>
                  <wp:effectExtent l="0" t="0" r="0" b="9525"/>
                  <wp:wrapThrough wrapText="bothSides">
                    <wp:wrapPolygon edited="0">
                      <wp:start x="0" y="0"/>
                      <wp:lineTo x="0" y="21415"/>
                      <wp:lineTo x="21370" y="21415"/>
                      <wp:lineTo x="2137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4F4">
              <w:rPr>
                <w:rFonts w:cs="Arial"/>
                <w:color w:val="000000"/>
                <w:sz w:val="22"/>
                <w:szCs w:val="22"/>
              </w:rPr>
              <w:t xml:space="preserve">Selon </w:t>
            </w:r>
            <w:r>
              <w:rPr>
                <w:rFonts w:cs="Arial"/>
                <w:color w:val="000000"/>
                <w:sz w:val="22"/>
                <w:szCs w:val="22"/>
              </w:rPr>
              <w:t>Agnès Firmin Le Bodo</w:t>
            </w:r>
            <w:r w:rsidR="00510EB4">
              <w:rPr>
                <w:rFonts w:cs="Arial"/>
                <w:sz w:val="22"/>
                <w:szCs w:val="22"/>
              </w:rPr>
              <w:t xml:space="preserve">, </w:t>
            </w:r>
            <w:r>
              <w:rPr>
                <w:rFonts w:cs="Arial"/>
                <w:sz w:val="22"/>
                <w:szCs w:val="22"/>
              </w:rPr>
              <w:t>ministre déléguée chargée de l’Organisation territoriale et des Professions de santé auprès du ministre de la Santé et de la Prévention</w:t>
            </w:r>
            <w:r w:rsidR="00510EB4">
              <w:rPr>
                <w:rFonts w:cs="Arial"/>
                <w:sz w:val="22"/>
                <w:szCs w:val="22"/>
              </w:rPr>
              <w:t xml:space="preserve">, </w:t>
            </w:r>
            <w:r w:rsidR="00992BB9" w:rsidRPr="00992BB9">
              <w:rPr>
                <w:rFonts w:cs="Arial"/>
                <w:color w:val="000000"/>
                <w:sz w:val="22"/>
                <w:szCs w:val="22"/>
              </w:rPr>
              <w:t>« </w:t>
            </w:r>
            <w:r w:rsidR="00510EB4" w:rsidRPr="00510EB4">
              <w:rPr>
                <w:rFonts w:cs="Arial"/>
                <w:b/>
                <w:color w:val="000000"/>
                <w:sz w:val="22"/>
                <w:szCs w:val="22"/>
              </w:rPr>
              <w:t>l</w:t>
            </w:r>
            <w:r w:rsidR="00992BB9" w:rsidRPr="00510EB4">
              <w:rPr>
                <w:rFonts w:cs="Arial"/>
                <w:b/>
                <w:color w:val="000000"/>
                <w:sz w:val="22"/>
                <w:szCs w:val="22"/>
              </w:rPr>
              <w:t>a</w:t>
            </w:r>
            <w:r w:rsidR="00992BB9" w:rsidRPr="00992BB9">
              <w:rPr>
                <w:rFonts w:cs="Arial"/>
                <w:color w:val="000000"/>
                <w:sz w:val="22"/>
                <w:szCs w:val="22"/>
              </w:rPr>
              <w:t xml:space="preserve"> </w:t>
            </w:r>
            <w:r w:rsidR="00992BB9" w:rsidRPr="00510EB4">
              <w:rPr>
                <w:rFonts w:cs="Arial"/>
                <w:b/>
                <w:color w:val="000000"/>
                <w:sz w:val="22"/>
                <w:szCs w:val="22"/>
              </w:rPr>
              <w:t>nouvelle branche de l’Autonomie, portée par la CNSA, avec les départements et les ARS, s’appuie sur un large réseau d’acteurs</w:t>
            </w:r>
            <w:r w:rsidR="00992BB9" w:rsidRPr="00992BB9">
              <w:rPr>
                <w:rFonts w:cs="Arial"/>
                <w:color w:val="000000"/>
                <w:sz w:val="22"/>
                <w:szCs w:val="22"/>
              </w:rPr>
              <w:t xml:space="preserve"> : professionnels de santé et professionnels du bien vieillir, associations, collectivités locales et EPCI, services pour l’autonomie des départements et des municipalités… Elle est </w:t>
            </w:r>
            <w:r w:rsidR="00992BB9" w:rsidRPr="00510EB4">
              <w:rPr>
                <w:rFonts w:cs="Arial"/>
                <w:b/>
                <w:color w:val="000000"/>
                <w:sz w:val="22"/>
                <w:szCs w:val="22"/>
              </w:rPr>
              <w:t>un lieu de débat</w:t>
            </w:r>
            <w:r w:rsidR="00992BB9" w:rsidRPr="00992BB9">
              <w:rPr>
                <w:rFonts w:cs="Arial"/>
                <w:color w:val="000000"/>
                <w:sz w:val="22"/>
                <w:szCs w:val="22"/>
              </w:rPr>
              <w:t xml:space="preserve"> </w:t>
            </w:r>
            <w:r w:rsidR="00992BB9" w:rsidRPr="00510EB4">
              <w:rPr>
                <w:rFonts w:cs="Arial"/>
                <w:b/>
                <w:color w:val="000000"/>
                <w:sz w:val="22"/>
                <w:szCs w:val="22"/>
              </w:rPr>
              <w:t>avec des représentants de l’ensemble des parties prenantes du soutien à l’autonomie</w:t>
            </w:r>
            <w:r w:rsidR="00992BB9" w:rsidRPr="00992BB9">
              <w:rPr>
                <w:rFonts w:cs="Arial"/>
                <w:color w:val="000000"/>
                <w:sz w:val="22"/>
                <w:szCs w:val="22"/>
              </w:rPr>
              <w:t xml:space="preserve"> et accompagne les aînés en répondant à leurs besoins et à leurs aspirations, quel que soit l’endroit où ils résident. </w:t>
            </w:r>
          </w:p>
          <w:p w14:paraId="29685439" w14:textId="77777777" w:rsidR="00510EB4" w:rsidRDefault="00510EB4" w:rsidP="00992BB9">
            <w:pPr>
              <w:rPr>
                <w:rFonts w:cs="Arial"/>
                <w:sz w:val="22"/>
                <w:szCs w:val="22"/>
              </w:rPr>
            </w:pPr>
          </w:p>
          <w:p w14:paraId="50D611B3" w14:textId="3F4405B2" w:rsidR="00992BB9" w:rsidRPr="00992BB9" w:rsidRDefault="00992BB9" w:rsidP="00992BB9">
            <w:r w:rsidRPr="00113666">
              <w:rPr>
                <w:rFonts w:cs="Arial"/>
                <w:b/>
                <w:sz w:val="22"/>
                <w:szCs w:val="22"/>
              </w:rPr>
              <w:t xml:space="preserve">La campagne </w:t>
            </w:r>
            <w:r w:rsidRPr="00113666">
              <w:rPr>
                <w:rFonts w:cs="Arial"/>
                <w:b/>
                <w:i/>
                <w:iCs/>
                <w:sz w:val="22"/>
                <w:szCs w:val="22"/>
              </w:rPr>
              <w:t>Ensemble pour l’autonomie</w:t>
            </w:r>
            <w:r w:rsidRPr="00992BB9">
              <w:rPr>
                <w:rFonts w:cs="Arial"/>
                <w:sz w:val="22"/>
                <w:szCs w:val="22"/>
              </w:rPr>
              <w:t xml:space="preserve"> lancée chaque année par la CNSA et qui s’adresse aux personnes âgées, aux proches, aux aidants et aux professions de santé, a une résonnance particulière aujourd’hui. En effet, </w:t>
            </w:r>
            <w:r w:rsidRPr="00113666">
              <w:rPr>
                <w:rFonts w:cs="Arial"/>
                <w:b/>
                <w:sz w:val="22"/>
                <w:szCs w:val="22"/>
              </w:rPr>
              <w:t>elle est le reflet de tous nos efforts pour accompagner l’évolution de l’offre sur les territoires</w:t>
            </w:r>
            <w:r w:rsidRPr="00992BB9">
              <w:rPr>
                <w:rFonts w:cs="Arial"/>
                <w:sz w:val="22"/>
                <w:szCs w:val="22"/>
              </w:rPr>
              <w:t>, les équipements et du réseau de services plus proches et mieux coordonnés, et rendre les métiers plus attractifs.</w:t>
            </w:r>
          </w:p>
          <w:p w14:paraId="3D15266C" w14:textId="77777777" w:rsidR="00113666" w:rsidRDefault="00113666" w:rsidP="00D47210">
            <w:pPr>
              <w:rPr>
                <w:color w:val="000000" w:themeColor="text1"/>
                <w:sz w:val="22"/>
                <w:szCs w:val="22"/>
              </w:rPr>
            </w:pPr>
          </w:p>
          <w:p w14:paraId="34FCB20F" w14:textId="0879A0A9" w:rsidR="00F236D4" w:rsidRDefault="00D47210" w:rsidP="00D47210">
            <w:pPr>
              <w:rPr>
                <w:color w:val="000000" w:themeColor="text1"/>
                <w:sz w:val="22"/>
                <w:szCs w:val="22"/>
              </w:rPr>
            </w:pPr>
            <w:r w:rsidRPr="00C15ABE">
              <w:rPr>
                <w:color w:val="000000" w:themeColor="text1"/>
                <w:sz w:val="22"/>
                <w:szCs w:val="22"/>
              </w:rPr>
              <w:t>Pour en savoir plus</w:t>
            </w:r>
            <w:r w:rsidR="00F236D4">
              <w:rPr>
                <w:color w:val="000000" w:themeColor="text1"/>
                <w:sz w:val="22"/>
                <w:szCs w:val="22"/>
              </w:rPr>
              <w:t xml:space="preserve">, cliquez sur </w:t>
            </w:r>
            <w:r w:rsidR="00283C36">
              <w:rPr>
                <w:color w:val="000000" w:themeColor="text1"/>
                <w:sz w:val="22"/>
                <w:szCs w:val="22"/>
              </w:rPr>
              <w:t>les</w:t>
            </w:r>
            <w:r w:rsidR="00F236D4">
              <w:rPr>
                <w:color w:val="000000" w:themeColor="text1"/>
                <w:sz w:val="22"/>
                <w:szCs w:val="22"/>
              </w:rPr>
              <w:t xml:space="preserve"> liens</w:t>
            </w:r>
            <w:r w:rsidR="00283C36">
              <w:rPr>
                <w:color w:val="000000" w:themeColor="text1"/>
                <w:sz w:val="22"/>
                <w:szCs w:val="22"/>
              </w:rPr>
              <w:t xml:space="preserve"> ci-dessous</w:t>
            </w:r>
            <w:r w:rsidRPr="00C15ABE">
              <w:rPr>
                <w:color w:val="000000" w:themeColor="text1"/>
                <w:sz w:val="22"/>
                <w:szCs w:val="22"/>
              </w:rPr>
              <w:t> :</w:t>
            </w:r>
          </w:p>
          <w:p w14:paraId="7F76D387" w14:textId="77777777" w:rsidR="00F236D4" w:rsidRDefault="00F236D4" w:rsidP="00D47210">
            <w:pPr>
              <w:rPr>
                <w:color w:val="000000" w:themeColor="text1"/>
                <w:sz w:val="22"/>
                <w:szCs w:val="22"/>
              </w:rPr>
            </w:pPr>
          </w:p>
          <w:p w14:paraId="5F814084" w14:textId="0C9DEDDD" w:rsidR="00D47210" w:rsidRDefault="00E35C95" w:rsidP="00D47210">
            <w:pPr>
              <w:rPr>
                <w:sz w:val="22"/>
                <w:szCs w:val="22"/>
              </w:rPr>
            </w:pPr>
            <w:hyperlink r:id="rId18" w:history="1">
              <w:r w:rsidR="00D47210" w:rsidRPr="00C15ABE">
                <w:rPr>
                  <w:rStyle w:val="Lienhypertexte"/>
                  <w:sz w:val="22"/>
                  <w:szCs w:val="22"/>
                </w:rPr>
                <w:t>Plan antichute des personnes âgées - Ministère de la Santé et de la Prévention (solidarites-sante.gouv.fr)</w:t>
              </w:r>
            </w:hyperlink>
          </w:p>
          <w:p w14:paraId="21BAE8AA" w14:textId="77777777" w:rsidR="00F236D4" w:rsidRPr="00C15ABE" w:rsidRDefault="00F236D4" w:rsidP="00D47210">
            <w:pPr>
              <w:rPr>
                <w:sz w:val="22"/>
                <w:szCs w:val="22"/>
              </w:rPr>
            </w:pPr>
          </w:p>
          <w:p w14:paraId="37B2420B" w14:textId="04292E28" w:rsidR="00F236D4" w:rsidRDefault="00E35C95" w:rsidP="00D47210">
            <w:pPr>
              <w:rPr>
                <w:sz w:val="22"/>
                <w:szCs w:val="22"/>
              </w:rPr>
            </w:pPr>
            <w:hyperlink r:id="rId19" w:history="1">
              <w:r w:rsidR="00D47210" w:rsidRPr="00C15ABE">
                <w:rPr>
                  <w:rStyle w:val="Lienhypertexte"/>
                  <w:sz w:val="22"/>
                  <w:szCs w:val="22"/>
                </w:rPr>
                <w:t>Plan antichute des personnes âgées | National (sante.fr)</w:t>
              </w:r>
            </w:hyperlink>
          </w:p>
          <w:p w14:paraId="3ADC60F7" w14:textId="77777777" w:rsidR="00F236D4" w:rsidRPr="00C15ABE" w:rsidRDefault="00F236D4" w:rsidP="00D47210">
            <w:pPr>
              <w:rPr>
                <w:sz w:val="22"/>
                <w:szCs w:val="22"/>
              </w:rPr>
            </w:pPr>
          </w:p>
          <w:p w14:paraId="764AFE8E" w14:textId="77777777" w:rsidR="00D47210" w:rsidRPr="00C15ABE" w:rsidRDefault="00E35C95" w:rsidP="00D47210">
            <w:pPr>
              <w:rPr>
                <w:sz w:val="22"/>
                <w:szCs w:val="22"/>
              </w:rPr>
            </w:pPr>
            <w:hyperlink r:id="rId20" w:history="1">
              <w:r w:rsidR="00D47210" w:rsidRPr="00C15ABE">
                <w:rPr>
                  <w:rStyle w:val="Lienhypertexte"/>
                  <w:sz w:val="22"/>
                  <w:szCs w:val="22"/>
                </w:rPr>
                <w:t>CIRCULAIRE N° SGMCAS/CNSA/2022/21 du 9 février 2022 relative au lancement et à la mise en œuvre du plan triennal antichute des personnes âgées - Légifrance (legifrance.gouv.fr)</w:t>
              </w:r>
            </w:hyperlink>
          </w:p>
          <w:p w14:paraId="361477E9" w14:textId="77777777" w:rsidR="00D47210" w:rsidRPr="00C15ABE" w:rsidRDefault="00D47210" w:rsidP="00D47210">
            <w:pPr>
              <w:rPr>
                <w:sz w:val="22"/>
                <w:szCs w:val="22"/>
              </w:rPr>
            </w:pPr>
          </w:p>
          <w:p w14:paraId="4A48F5E4" w14:textId="2F2761AE" w:rsidR="00D47210" w:rsidRDefault="00D47210" w:rsidP="00D47210">
            <w:pPr>
              <w:jc w:val="center"/>
              <w:rPr>
                <w:rFonts w:cs="Arial"/>
                <w:color w:val="000000"/>
                <w:sz w:val="16"/>
                <w:szCs w:val="16"/>
              </w:rPr>
            </w:pPr>
            <w:r>
              <w:rPr>
                <w:rFonts w:cs="Arial"/>
                <w:noProof/>
                <w:color w:val="000000"/>
                <w:sz w:val="16"/>
                <w:szCs w:val="16"/>
              </w:rPr>
              <w:drawing>
                <wp:inline distT="0" distB="0" distL="0" distR="0" wp14:anchorId="68B41472" wp14:editId="7C53104C">
                  <wp:extent cx="5206232" cy="1028700"/>
                  <wp:effectExtent l="0" t="0" r="0" b="0"/>
                  <wp:docPr id="1" name="Image 1" descr="cid:image003.png@01D8F367.A74A3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F367.A74A38F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51368" cy="1057377"/>
                          </a:xfrm>
                          <a:prstGeom prst="rect">
                            <a:avLst/>
                          </a:prstGeom>
                          <a:noFill/>
                          <a:ln>
                            <a:noFill/>
                          </a:ln>
                        </pic:spPr>
                      </pic:pic>
                    </a:graphicData>
                  </a:graphic>
                </wp:inline>
              </w:drawing>
            </w:r>
          </w:p>
          <w:p w14:paraId="767DBE72" w14:textId="77777777" w:rsidR="00D47210" w:rsidRDefault="00D47210" w:rsidP="004F7A6E">
            <w:pPr>
              <w:rPr>
                <w:sz w:val="22"/>
                <w:szCs w:val="22"/>
              </w:rPr>
            </w:pPr>
          </w:p>
          <w:p w14:paraId="60F8D252" w14:textId="77777777" w:rsidR="00AC3254" w:rsidRDefault="00AC3254">
            <w:pPr>
              <w:rPr>
                <w:sz w:val="10"/>
                <w:szCs w:val="10"/>
              </w:rPr>
            </w:pPr>
          </w:p>
          <w:p w14:paraId="32E82AC6" w14:textId="126799EF" w:rsidR="00AC3254" w:rsidRDefault="00B463DF">
            <w:pPr>
              <w:spacing w:after="120"/>
              <w:rPr>
                <w:sz w:val="22"/>
                <w:szCs w:val="22"/>
              </w:rPr>
            </w:pPr>
            <w:r>
              <w:rPr>
                <w:sz w:val="22"/>
                <w:szCs w:val="22"/>
              </w:rPr>
              <w:t xml:space="preserve">La CNSA a déployé une campagne </w:t>
            </w:r>
            <w:r>
              <w:rPr>
                <w:b/>
                <w:sz w:val="22"/>
                <w:szCs w:val="22"/>
              </w:rPr>
              <w:t>« Ensemble pour l’autonomie »</w:t>
            </w:r>
            <w:r>
              <w:rPr>
                <w:sz w:val="22"/>
                <w:szCs w:val="22"/>
              </w:rPr>
              <w:t xml:space="preserve"> pour sensibiliser les personnes âgées et leurs proches sur les dispositifs d’accompagnement existants.   </w:t>
            </w:r>
          </w:p>
          <w:tbl>
            <w:tblPr>
              <w:tblStyle w:val="aff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4980"/>
            </w:tblGrid>
            <w:tr w:rsidR="00AC3254" w14:paraId="185977ED" w14:textId="77777777">
              <w:tc>
                <w:tcPr>
                  <w:tcW w:w="4020" w:type="dxa"/>
                  <w:tcBorders>
                    <w:top w:val="nil"/>
                    <w:left w:val="nil"/>
                    <w:bottom w:val="nil"/>
                    <w:right w:val="nil"/>
                  </w:tcBorders>
                </w:tcPr>
                <w:p w14:paraId="0FBDBAF6" w14:textId="77777777" w:rsidR="00AC3254" w:rsidRDefault="00B463DF">
                  <w:pPr>
                    <w:widowControl w:val="0"/>
                    <w:jc w:val="left"/>
                    <w:rPr>
                      <w:sz w:val="22"/>
                      <w:szCs w:val="22"/>
                    </w:rPr>
                  </w:pPr>
                  <w:r>
                    <w:rPr>
                      <w:noProof/>
                      <w:sz w:val="22"/>
                      <w:szCs w:val="22"/>
                    </w:rPr>
                    <w:drawing>
                      <wp:inline distT="114300" distB="114300" distL="114300" distR="114300" wp14:anchorId="3AB0756B" wp14:editId="1E954CC9">
                        <wp:extent cx="2457768" cy="148320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2457768" cy="1483200"/>
                                </a:xfrm>
                                <a:prstGeom prst="rect">
                                  <a:avLst/>
                                </a:prstGeom>
                                <a:ln/>
                              </pic:spPr>
                            </pic:pic>
                          </a:graphicData>
                        </a:graphic>
                      </wp:inline>
                    </w:drawing>
                  </w:r>
                </w:p>
              </w:tc>
              <w:tc>
                <w:tcPr>
                  <w:tcW w:w="4980" w:type="dxa"/>
                  <w:tcBorders>
                    <w:top w:val="nil"/>
                    <w:left w:val="nil"/>
                    <w:bottom w:val="nil"/>
                    <w:right w:val="nil"/>
                  </w:tcBorders>
                </w:tcPr>
                <w:p w14:paraId="7CBA1859" w14:textId="77777777" w:rsidR="00AC3254" w:rsidRDefault="00B463DF">
                  <w:pPr>
                    <w:widowControl w:val="0"/>
                    <w:rPr>
                      <w:sz w:val="22"/>
                      <w:szCs w:val="22"/>
                    </w:rPr>
                  </w:pPr>
                  <w:r>
                    <w:rPr>
                      <w:sz w:val="22"/>
                      <w:szCs w:val="22"/>
                    </w:rPr>
                    <w:t xml:space="preserve">Composée de 18 courtes vidéos d’animation, dont </w:t>
                  </w:r>
                  <w:hyperlink r:id="rId24">
                    <w:r>
                      <w:rPr>
                        <w:b/>
                        <w:color w:val="1155CC"/>
                        <w:sz w:val="22"/>
                        <w:szCs w:val="22"/>
                        <w:u w:val="single"/>
                      </w:rPr>
                      <w:t>une inédite dédiée à la prévention des chutes</w:t>
                    </w:r>
                  </w:hyperlink>
                  <w:r>
                    <w:rPr>
                      <w:b/>
                      <w:sz w:val="22"/>
                      <w:szCs w:val="22"/>
                    </w:rPr>
                    <w:t xml:space="preserve">, </w:t>
                  </w:r>
                  <w:r>
                    <w:rPr>
                      <w:sz w:val="22"/>
                      <w:szCs w:val="22"/>
                    </w:rPr>
                    <w:t xml:space="preserve">« Ensemble pour l’autonomie » délivre des </w:t>
                  </w:r>
                  <w:r>
                    <w:rPr>
                      <w:b/>
                      <w:sz w:val="22"/>
                      <w:szCs w:val="22"/>
                    </w:rPr>
                    <w:t>conseils pratiques sur les aides</w:t>
                  </w:r>
                  <w:r>
                    <w:rPr>
                      <w:sz w:val="22"/>
                      <w:szCs w:val="22"/>
                    </w:rPr>
                    <w:t xml:space="preserve"> pour conserver son autonomie chez soi, sur l’entrée en établissement, sur les aides destinées aux aidants…</w:t>
                  </w:r>
                </w:p>
                <w:p w14:paraId="0A451C40" w14:textId="77777777" w:rsidR="00AC3254" w:rsidRDefault="00B463DF">
                  <w:pPr>
                    <w:rPr>
                      <w:b/>
                      <w:sz w:val="10"/>
                      <w:szCs w:val="10"/>
                    </w:rPr>
                  </w:pPr>
                  <w:r>
                    <w:rPr>
                      <w:sz w:val="22"/>
                      <w:szCs w:val="22"/>
                    </w:rPr>
                    <w:t xml:space="preserve">L’ensemble des épisodes est également disponible dans </w:t>
                  </w:r>
                  <w:hyperlink r:id="rId25">
                    <w:r>
                      <w:rPr>
                        <w:color w:val="0000FF"/>
                        <w:sz w:val="22"/>
                        <w:szCs w:val="22"/>
                        <w:u w:val="single"/>
                      </w:rPr>
                      <w:t>la vidéothèque du portail</w:t>
                    </w:r>
                  </w:hyperlink>
                  <w:r>
                    <w:rPr>
                      <w:sz w:val="22"/>
                      <w:szCs w:val="22"/>
                    </w:rPr>
                    <w:t xml:space="preserve"> et sur </w:t>
                  </w:r>
                  <w:hyperlink r:id="rId26" w:anchor="video=x4dvpva%20">
                    <w:r>
                      <w:rPr>
                        <w:color w:val="0000FF"/>
                        <w:sz w:val="22"/>
                        <w:szCs w:val="22"/>
                        <w:u w:val="single"/>
                      </w:rPr>
                      <w:t>la chaîne Dailymotion de la CNSA</w:t>
                    </w:r>
                  </w:hyperlink>
                  <w:r>
                    <w:rPr>
                      <w:sz w:val="22"/>
                      <w:szCs w:val="22"/>
                    </w:rPr>
                    <w:t xml:space="preserve">. </w:t>
                  </w:r>
                </w:p>
              </w:tc>
            </w:tr>
            <w:tr w:rsidR="00AC3254" w14:paraId="1BE6B52B" w14:textId="77777777">
              <w:tc>
                <w:tcPr>
                  <w:tcW w:w="9000" w:type="dxa"/>
                  <w:gridSpan w:val="2"/>
                  <w:tcBorders>
                    <w:top w:val="nil"/>
                    <w:left w:val="nil"/>
                    <w:bottom w:val="nil"/>
                    <w:right w:val="nil"/>
                  </w:tcBorders>
                </w:tcPr>
                <w:p w14:paraId="3B5A8D2C" w14:textId="77777777" w:rsidR="00AC3254" w:rsidRDefault="00B463DF">
                  <w:pPr>
                    <w:widowControl w:val="0"/>
                    <w:rPr>
                      <w:sz w:val="22"/>
                      <w:szCs w:val="22"/>
                    </w:rPr>
                  </w:pPr>
                  <w:r>
                    <w:rPr>
                      <w:sz w:val="22"/>
                      <w:szCs w:val="22"/>
                    </w:rPr>
                    <w:t>Chaque épisode est traduit en langue des signes française et est sous-titré afin d’assurer la bonne information des personnes sourdes ou malentendantes.</w:t>
                  </w:r>
                </w:p>
              </w:tc>
            </w:tr>
          </w:tbl>
          <w:p w14:paraId="4939C705" w14:textId="2B8912EF" w:rsidR="00D47210" w:rsidRDefault="00D47210">
            <w:pPr>
              <w:rPr>
                <w:sz w:val="22"/>
                <w:szCs w:val="22"/>
              </w:rPr>
            </w:pPr>
          </w:p>
          <w:p w14:paraId="44A81BA3" w14:textId="00391AA1" w:rsidR="00E764AD" w:rsidRDefault="00E764AD">
            <w:pPr>
              <w:rPr>
                <w:sz w:val="22"/>
                <w:szCs w:val="22"/>
              </w:rPr>
            </w:pPr>
          </w:p>
          <w:p w14:paraId="29BF40DF" w14:textId="77777777" w:rsidR="00E764AD" w:rsidRDefault="00E764AD">
            <w:pPr>
              <w:rPr>
                <w:sz w:val="22"/>
                <w:szCs w:val="22"/>
              </w:rPr>
            </w:pPr>
          </w:p>
          <w:p w14:paraId="0E2FA5C8" w14:textId="77777777" w:rsidR="00AC3254" w:rsidRDefault="00B463DF">
            <w:pPr>
              <w:jc w:val="center"/>
              <w:rPr>
                <w:b/>
                <w:sz w:val="22"/>
                <w:szCs w:val="22"/>
              </w:rPr>
            </w:pPr>
            <w:r>
              <w:rPr>
                <w:b/>
                <w:sz w:val="22"/>
                <w:szCs w:val="22"/>
              </w:rPr>
              <w:t>Contacts presse :</w:t>
            </w:r>
            <w:r>
              <w:rPr>
                <w:sz w:val="22"/>
                <w:szCs w:val="22"/>
              </w:rPr>
              <w:br/>
              <w:t xml:space="preserve">CNSA : Léa Cauchi – </w:t>
            </w:r>
            <w:hyperlink r:id="rId27">
              <w:r>
                <w:rPr>
                  <w:color w:val="0000FF"/>
                  <w:sz w:val="22"/>
                  <w:szCs w:val="22"/>
                  <w:u w:val="single"/>
                </w:rPr>
                <w:t>lea.cauchi@coriolink.com</w:t>
              </w:r>
            </w:hyperlink>
            <w:r>
              <w:rPr>
                <w:sz w:val="22"/>
                <w:szCs w:val="22"/>
              </w:rPr>
              <w:t xml:space="preserve"> – 06 26 96 84 31</w:t>
            </w:r>
          </w:p>
          <w:p w14:paraId="54F7A2C0" w14:textId="77777777" w:rsidR="00AC3254" w:rsidRDefault="00B463DF">
            <w:pPr>
              <w:jc w:val="center"/>
              <w:rPr>
                <w:b/>
                <w:sz w:val="22"/>
                <w:szCs w:val="22"/>
              </w:rPr>
            </w:pPr>
            <w:r>
              <w:rPr>
                <w:sz w:val="22"/>
                <w:szCs w:val="22"/>
              </w:rPr>
              <w:t xml:space="preserve">CNSA : Céline Surget – </w:t>
            </w:r>
            <w:hyperlink r:id="rId28">
              <w:r>
                <w:rPr>
                  <w:color w:val="0000FF"/>
                  <w:sz w:val="22"/>
                  <w:szCs w:val="22"/>
                  <w:u w:val="single"/>
                </w:rPr>
                <w:t>celine.surget@coriolink.com</w:t>
              </w:r>
            </w:hyperlink>
            <w:r>
              <w:rPr>
                <w:sz w:val="22"/>
                <w:szCs w:val="22"/>
              </w:rPr>
              <w:t xml:space="preserve"> – 07 48 72 82 37</w:t>
            </w:r>
          </w:p>
          <w:p w14:paraId="3B2B8953" w14:textId="77777777" w:rsidR="00AC3254" w:rsidRDefault="00B463DF">
            <w:pPr>
              <w:jc w:val="center"/>
              <w:rPr>
                <w:sz w:val="22"/>
                <w:szCs w:val="22"/>
              </w:rPr>
            </w:pPr>
            <w:r>
              <w:rPr>
                <w:sz w:val="22"/>
                <w:szCs w:val="22"/>
              </w:rPr>
              <w:t xml:space="preserve">CNSA : Maxime Le Men – </w:t>
            </w:r>
            <w:r>
              <w:rPr>
                <w:color w:val="0000FF"/>
                <w:sz w:val="22"/>
                <w:szCs w:val="22"/>
                <w:u w:val="single"/>
              </w:rPr>
              <w:t>maxime.lemen@cnsa.fr</w:t>
            </w:r>
            <w:r>
              <w:rPr>
                <w:sz w:val="22"/>
                <w:szCs w:val="22"/>
              </w:rPr>
              <w:t xml:space="preserve"> – </w:t>
            </w:r>
            <w:r>
              <w:rPr>
                <w:color w:val="222222"/>
                <w:sz w:val="22"/>
                <w:szCs w:val="22"/>
                <w:highlight w:val="white"/>
              </w:rPr>
              <w:t>07 86 32 43 68</w:t>
            </w:r>
          </w:p>
          <w:p w14:paraId="10400C5F" w14:textId="77777777" w:rsidR="00AC3254" w:rsidRDefault="00AC3254">
            <w:pPr>
              <w:spacing w:after="160"/>
              <w:rPr>
                <w:b/>
                <w:sz w:val="20"/>
                <w:szCs w:val="20"/>
              </w:rPr>
            </w:pPr>
          </w:p>
          <w:p w14:paraId="04275C7A" w14:textId="77777777" w:rsidR="00AC3254" w:rsidRDefault="00B463DF">
            <w:pPr>
              <w:spacing w:after="160"/>
              <w:rPr>
                <w:b/>
              </w:rPr>
            </w:pPr>
            <w:r>
              <w:rPr>
                <w:b/>
                <w:sz w:val="20"/>
                <w:szCs w:val="20"/>
              </w:rPr>
              <w:t>À propos de la CNSA</w:t>
            </w:r>
          </w:p>
          <w:p w14:paraId="75135E21" w14:textId="77777777" w:rsidR="00AC3254" w:rsidRDefault="00B463DF">
            <w:pPr>
              <w:spacing w:after="160"/>
            </w:pPr>
            <w:r>
              <w:rPr>
                <w:sz w:val="18"/>
                <w:szCs w:val="18"/>
              </w:rPr>
              <w:t>Créée en 2004, la Caisse nationale de solidarité pour l’autonomie (CNSA) gère la branche autonomie de la Sécurité sociale depuis le 1er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 </w:t>
            </w:r>
          </w:p>
          <w:p w14:paraId="030EFF78" w14:textId="77777777" w:rsidR="00AC3254" w:rsidRDefault="00B463DF">
            <w:pPr>
              <w:spacing w:after="160"/>
              <w:rPr>
                <w:sz w:val="18"/>
                <w:szCs w:val="18"/>
              </w:rPr>
            </w:pPr>
            <w:r>
              <w:rPr>
                <w:sz w:val="18"/>
                <w:szCs w:val="18"/>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29">
              <w:r>
                <w:rPr>
                  <w:color w:val="0000FF"/>
                  <w:sz w:val="18"/>
                  <w:szCs w:val="18"/>
                  <w:u w:val="single"/>
                </w:rPr>
                <w:t>www.pour-les-personnes-agees.gouv.fr</w:t>
              </w:r>
            </w:hyperlink>
            <w:r>
              <w:rPr>
                <w:sz w:val="18"/>
                <w:szCs w:val="18"/>
              </w:rPr>
              <w:t xml:space="preserve"> et </w:t>
            </w:r>
            <w:hyperlink r:id="rId30">
              <w:r>
                <w:rPr>
                  <w:sz w:val="18"/>
                  <w:szCs w:val="18"/>
                  <w:u w:val="single"/>
                </w:rPr>
                <w:t>www.monparcourshandicap.gouv.fr</w:t>
              </w:r>
            </w:hyperlink>
            <w:r>
              <w:rPr>
                <w:sz w:val="18"/>
                <w:szCs w:val="18"/>
              </w:rPr>
              <w:t>. Enfin, elle contribue à la recherche, à l’innovation dans le champ du soutien à l’autonomie, et à la réflexion sur les politiques de l’autonomie. En 2022, la CNSA consacre plus de 35 milliards d’euros à l’aide à l’autonomie des personnes âgées ou handicapées. C’est le 5</w:t>
            </w:r>
            <w:r>
              <w:rPr>
                <w:sz w:val="18"/>
                <w:szCs w:val="18"/>
                <w:vertAlign w:val="superscript"/>
              </w:rPr>
              <w:t>e</w:t>
            </w:r>
            <w:r>
              <w:rPr>
                <w:sz w:val="18"/>
                <w:szCs w:val="18"/>
              </w:rPr>
              <w:t xml:space="preserve"> budget de la Sécurité sociale : 1</w:t>
            </w:r>
            <w:r>
              <w:rPr>
                <w:sz w:val="18"/>
                <w:szCs w:val="18"/>
                <w:vertAlign w:val="superscript"/>
              </w:rPr>
              <w:t>er</w:t>
            </w:r>
            <w:r>
              <w:rPr>
                <w:sz w:val="18"/>
                <w:szCs w:val="18"/>
              </w:rPr>
              <w:t xml:space="preserve"> financeur du soutien à l’autonomie.</w:t>
            </w:r>
          </w:p>
          <w:p w14:paraId="716B4C39" w14:textId="77777777" w:rsidR="00AC3254" w:rsidRDefault="00B463DF">
            <w:pPr>
              <w:spacing w:before="120"/>
              <w:rPr>
                <w:sz w:val="22"/>
                <w:szCs w:val="22"/>
              </w:rPr>
            </w:pPr>
            <w:r>
              <w:rPr>
                <w:sz w:val="18"/>
                <w:szCs w:val="18"/>
              </w:rPr>
              <w:t xml:space="preserve">Toute notre actualité en direct sur </w:t>
            </w:r>
            <w:r>
              <w:rPr>
                <w:rFonts w:ascii="Belleza" w:eastAsia="Belleza" w:hAnsi="Belleza" w:cs="Belleza"/>
                <w:b/>
                <w:noProof/>
                <w:sz w:val="18"/>
                <w:szCs w:val="18"/>
              </w:rPr>
              <w:drawing>
                <wp:inline distT="0" distB="0" distL="0" distR="0" wp14:anchorId="60AF765C" wp14:editId="465CA23B">
                  <wp:extent cx="114300" cy="91440"/>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14300" cy="91440"/>
                          </a:xfrm>
                          <a:prstGeom prst="rect">
                            <a:avLst/>
                          </a:prstGeom>
                          <a:ln/>
                        </pic:spPr>
                      </pic:pic>
                    </a:graphicData>
                  </a:graphic>
                </wp:inline>
              </w:drawing>
            </w:r>
            <w:r>
              <w:rPr>
                <w:sz w:val="18"/>
                <w:szCs w:val="18"/>
              </w:rPr>
              <w:t>@cnsa_actu</w:t>
            </w:r>
          </w:p>
          <w:p w14:paraId="3C58184D" w14:textId="77777777" w:rsidR="00AC3254" w:rsidRDefault="00AC3254"/>
        </w:tc>
      </w:tr>
    </w:tbl>
    <w:p w14:paraId="646ECE4D" w14:textId="77777777" w:rsidR="00AC3254" w:rsidRDefault="00AC3254"/>
    <w:sectPr w:rsidR="00AC3254">
      <w:headerReference w:type="default" r:id="rId32"/>
      <w:pgSz w:w="11900" w:h="16840"/>
      <w:pgMar w:top="591"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E633" w14:textId="77777777" w:rsidR="00E35C95" w:rsidRDefault="00E35C95">
      <w:r>
        <w:separator/>
      </w:r>
    </w:p>
  </w:endnote>
  <w:endnote w:type="continuationSeparator" w:id="0">
    <w:p w14:paraId="68C264D0" w14:textId="77777777" w:rsidR="00E35C95" w:rsidRDefault="00E3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Info Text Offc">
    <w:altName w:val="Calibri"/>
    <w:panose1 w:val="00000000000000000000"/>
    <w:charset w:val="00"/>
    <w:family w:val="swiss"/>
    <w:notTrueType/>
    <w:pitch w:val="default"/>
    <w:sig w:usb0="00000003" w:usb1="00000000" w:usb2="00000000" w:usb3="00000000" w:csb0="00000001"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D4BF" w14:textId="77777777" w:rsidR="00E35C95" w:rsidRDefault="00E35C95">
      <w:r>
        <w:separator/>
      </w:r>
    </w:p>
  </w:footnote>
  <w:footnote w:type="continuationSeparator" w:id="0">
    <w:p w14:paraId="407264F6" w14:textId="77777777" w:rsidR="00E35C95" w:rsidRDefault="00E3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6BB9" w14:textId="77777777" w:rsidR="00AC3254" w:rsidRDefault="00AC325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5FE"/>
    <w:multiLevelType w:val="multilevel"/>
    <w:tmpl w:val="1554A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A9651F"/>
    <w:multiLevelType w:val="multilevel"/>
    <w:tmpl w:val="3A4A9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711325"/>
    <w:multiLevelType w:val="multilevel"/>
    <w:tmpl w:val="5454A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092C6B"/>
    <w:multiLevelType w:val="multilevel"/>
    <w:tmpl w:val="A1C48E4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6885010F"/>
    <w:multiLevelType w:val="hybridMultilevel"/>
    <w:tmpl w:val="59384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SARD, Charlotte(CAB/SOLIDARITES)">
    <w15:presenceInfo w15:providerId="AD" w15:userId="S-1-5-21-27022435-3177379373-3347635678-119188"/>
  </w15:person>
  <w15:person w15:author="GAUTIER, Christèle (CAB/OTPS)">
    <w15:presenceInfo w15:providerId="AD" w15:userId="S-1-5-21-27022435-3177379373-3347635678-117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54"/>
    <w:rsid w:val="000624A9"/>
    <w:rsid w:val="00113666"/>
    <w:rsid w:val="001555E3"/>
    <w:rsid w:val="001D2162"/>
    <w:rsid w:val="001D7E3C"/>
    <w:rsid w:val="001F58E3"/>
    <w:rsid w:val="00283C36"/>
    <w:rsid w:val="002E1E67"/>
    <w:rsid w:val="003C749D"/>
    <w:rsid w:val="003D68FE"/>
    <w:rsid w:val="00456736"/>
    <w:rsid w:val="004E7CB4"/>
    <w:rsid w:val="004F7A6E"/>
    <w:rsid w:val="00510EB4"/>
    <w:rsid w:val="00534BCE"/>
    <w:rsid w:val="00546FB4"/>
    <w:rsid w:val="005F79D9"/>
    <w:rsid w:val="006119BD"/>
    <w:rsid w:val="007064F6"/>
    <w:rsid w:val="00715713"/>
    <w:rsid w:val="007A4C2A"/>
    <w:rsid w:val="00803585"/>
    <w:rsid w:val="00806A57"/>
    <w:rsid w:val="008E2453"/>
    <w:rsid w:val="00992BB9"/>
    <w:rsid w:val="00A04AAA"/>
    <w:rsid w:val="00A31ABE"/>
    <w:rsid w:val="00A72884"/>
    <w:rsid w:val="00AC3254"/>
    <w:rsid w:val="00B463DF"/>
    <w:rsid w:val="00BB3927"/>
    <w:rsid w:val="00BD1323"/>
    <w:rsid w:val="00C15ABE"/>
    <w:rsid w:val="00C9670A"/>
    <w:rsid w:val="00CA7940"/>
    <w:rsid w:val="00CE38D1"/>
    <w:rsid w:val="00D47210"/>
    <w:rsid w:val="00DA466F"/>
    <w:rsid w:val="00DF3455"/>
    <w:rsid w:val="00DF64F4"/>
    <w:rsid w:val="00E16CC2"/>
    <w:rsid w:val="00E35C95"/>
    <w:rsid w:val="00E764AD"/>
    <w:rsid w:val="00EA0F83"/>
    <w:rsid w:val="00F2127D"/>
    <w:rsid w:val="00F236D4"/>
    <w:rsid w:val="00F53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90D5"/>
  <w15:docId w15:val="{2D7A9B96-8355-9643-A3C2-44630B2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DE"/>
    <w:rPr>
      <w:rFonts w:cs="Times New Roman"/>
    </w:rPr>
  </w:style>
  <w:style w:type="paragraph" w:styleId="Titre1">
    <w:name w:val="heading 1"/>
    <w:basedOn w:val="Normal"/>
    <w:next w:val="Normal"/>
    <w:link w:val="Titre1Car"/>
    <w:uiPriority w:val="9"/>
    <w:qFormat/>
    <w:rsid w:val="00E219CB"/>
    <w:pPr>
      <w:keepNext/>
      <w:keepLines/>
      <w:spacing w:before="120" w:after="120"/>
      <w:jc w:val="center"/>
      <w:outlineLvl w:val="0"/>
    </w:pPr>
    <w:rPr>
      <w:rFonts w:eastAsiaTheme="majorEastAsia" w:cs="Times New Roman (Titres CS)"/>
      <w:b/>
      <w:caps/>
      <w:color w:val="2F5496" w:themeColor="accent1" w:themeShade="BF"/>
      <w:sz w:val="32"/>
      <w:szCs w:val="32"/>
    </w:rPr>
  </w:style>
  <w:style w:type="paragraph" w:styleId="Titre2">
    <w:name w:val="heading 2"/>
    <w:basedOn w:val="Normal"/>
    <w:next w:val="Normal"/>
    <w:link w:val="Titre2Car"/>
    <w:uiPriority w:val="9"/>
    <w:semiHidden/>
    <w:unhideWhenUsed/>
    <w:qFormat/>
    <w:rsid w:val="00713FDE"/>
    <w:pPr>
      <w:keepNext/>
      <w:keepLines/>
      <w:spacing w:before="120" w:after="120" w:line="276" w:lineRule="auto"/>
      <w:outlineLvl w:val="1"/>
    </w:pPr>
    <w:rPr>
      <w:rFonts w:eastAsiaTheme="majorEastAsia" w:cs="Times New Roman (Titres CS)"/>
      <w:b/>
      <w:caps/>
      <w:color w:val="00B0F0"/>
      <w:sz w:val="26"/>
      <w:szCs w:val="26"/>
      <w:lang w:val="fr"/>
    </w:rPr>
  </w:style>
  <w:style w:type="paragraph" w:styleId="Titre3">
    <w:name w:val="heading 3"/>
    <w:basedOn w:val="Normal"/>
    <w:next w:val="Normal"/>
    <w:link w:val="Titre3Car"/>
    <w:uiPriority w:val="9"/>
    <w:semiHidden/>
    <w:unhideWhenUsed/>
    <w:qFormat/>
    <w:rsid w:val="00E219CB"/>
    <w:pPr>
      <w:keepNext/>
      <w:keepLines/>
      <w:spacing w:before="120" w:after="120"/>
      <w:outlineLvl w:val="2"/>
    </w:pPr>
    <w:rPr>
      <w:rFonts w:eastAsiaTheme="majorEastAsia" w:cstheme="majorBidi"/>
      <w:b/>
      <w:color w:val="000000" w:themeColor="tex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customStyle="1" w:styleId="Titre3Car">
    <w:name w:val="Titre 3 Car"/>
    <w:basedOn w:val="Policepardfaut"/>
    <w:link w:val="Titre3"/>
    <w:uiPriority w:val="9"/>
    <w:rsid w:val="00E219CB"/>
    <w:rPr>
      <w:rFonts w:ascii="Arial" w:eastAsiaTheme="majorEastAsia" w:hAnsi="Arial" w:cstheme="majorBidi"/>
      <w:b/>
      <w:color w:val="000000" w:themeColor="text1"/>
      <w:sz w:val="22"/>
    </w:rPr>
  </w:style>
  <w:style w:type="character" w:customStyle="1" w:styleId="Titre1Car">
    <w:name w:val="Titre 1 Car"/>
    <w:basedOn w:val="Policepardfaut"/>
    <w:link w:val="Titre1"/>
    <w:uiPriority w:val="9"/>
    <w:rsid w:val="00E219CB"/>
    <w:rPr>
      <w:rFonts w:ascii="Arial Narrow" w:eastAsiaTheme="majorEastAsia" w:hAnsi="Arial Narrow" w:cs="Times New Roman (Titres CS)"/>
      <w:b/>
      <w:caps/>
      <w:color w:val="2F5496" w:themeColor="accent1" w:themeShade="BF"/>
      <w:sz w:val="32"/>
      <w:szCs w:val="32"/>
    </w:rPr>
  </w:style>
  <w:style w:type="character" w:customStyle="1" w:styleId="Titre2Car">
    <w:name w:val="Titre 2 Car"/>
    <w:basedOn w:val="Policepardfaut"/>
    <w:link w:val="Titre2"/>
    <w:uiPriority w:val="9"/>
    <w:rsid w:val="00713FDE"/>
    <w:rPr>
      <w:rFonts w:ascii="Arial" w:eastAsiaTheme="majorEastAsia" w:hAnsi="Arial" w:cs="Times New Roman (Titres CS)"/>
      <w:b/>
      <w:caps/>
      <w:color w:val="00B0F0"/>
      <w:sz w:val="26"/>
      <w:szCs w:val="26"/>
      <w:lang w:val="fr" w:eastAsia="fr-FR"/>
    </w:rPr>
  </w:style>
  <w:style w:type="table" w:styleId="Grilledutableau">
    <w:name w:val="Table Grid"/>
    <w:basedOn w:val="TableauNormal"/>
    <w:uiPriority w:val="39"/>
    <w:rsid w:val="00B8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1A7"/>
    <w:pPr>
      <w:spacing w:before="100" w:beforeAutospacing="1" w:after="100" w:afterAutospacing="1"/>
      <w:jc w:val="left"/>
    </w:pPr>
    <w:rPr>
      <w:rFonts w:ascii="Times New Roman" w:hAnsi="Times New Roman"/>
    </w:rPr>
  </w:style>
  <w:style w:type="character" w:styleId="Lienhypertexte">
    <w:name w:val="Hyperlink"/>
    <w:basedOn w:val="Policepardfaut"/>
    <w:uiPriority w:val="99"/>
    <w:unhideWhenUsed/>
    <w:rsid w:val="001571B9"/>
    <w:rPr>
      <w:color w:val="0000FF"/>
      <w:u w:val="single"/>
    </w:rPr>
  </w:style>
  <w:style w:type="character" w:customStyle="1" w:styleId="Mentionnonrsolue1">
    <w:name w:val="Mention non résolue1"/>
    <w:basedOn w:val="Policepardfaut"/>
    <w:uiPriority w:val="99"/>
    <w:semiHidden/>
    <w:unhideWhenUsed/>
    <w:rsid w:val="001571B9"/>
    <w:rPr>
      <w:color w:val="605E5C"/>
      <w:shd w:val="clear" w:color="auto" w:fill="E1DFDD"/>
    </w:rPr>
  </w:style>
  <w:style w:type="paragraph" w:styleId="Paragraphedeliste">
    <w:name w:val="List Paragraph"/>
    <w:basedOn w:val="Normal"/>
    <w:uiPriority w:val="34"/>
    <w:qFormat/>
    <w:rsid w:val="007D5890"/>
    <w:pPr>
      <w:ind w:left="720"/>
      <w:contextualSpacing/>
    </w:pPr>
  </w:style>
  <w:style w:type="paragraph" w:styleId="Notedebasdepage">
    <w:name w:val="footnote text"/>
    <w:basedOn w:val="Normal"/>
    <w:link w:val="NotedebasdepageCar"/>
    <w:uiPriority w:val="99"/>
    <w:semiHidden/>
    <w:unhideWhenUsed/>
    <w:rsid w:val="00D35CCC"/>
    <w:rPr>
      <w:sz w:val="20"/>
      <w:szCs w:val="20"/>
    </w:rPr>
  </w:style>
  <w:style w:type="character" w:customStyle="1" w:styleId="NotedebasdepageCar">
    <w:name w:val="Note de bas de page Car"/>
    <w:basedOn w:val="Policepardfaut"/>
    <w:link w:val="Notedebasdepage"/>
    <w:uiPriority w:val="99"/>
    <w:semiHidden/>
    <w:rsid w:val="00D35CCC"/>
    <w:rPr>
      <w:rFonts w:ascii="Arial" w:hAnsi="Arial" w:cs="Times New Roman"/>
      <w:sz w:val="20"/>
      <w:szCs w:val="20"/>
      <w:lang w:eastAsia="fr-FR"/>
    </w:rPr>
  </w:style>
  <w:style w:type="character" w:styleId="Appelnotedebasdep">
    <w:name w:val="footnote reference"/>
    <w:basedOn w:val="Policepardfaut"/>
    <w:uiPriority w:val="99"/>
    <w:semiHidden/>
    <w:unhideWhenUsed/>
    <w:rsid w:val="00D35CCC"/>
    <w:rPr>
      <w:vertAlign w:val="superscript"/>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7"/>
    <w:tblPr>
      <w:tblStyleRowBandSize w:val="1"/>
      <w:tblStyleColBandSize w:val="1"/>
      <w:tblCellMar>
        <w:left w:w="108" w:type="dxa"/>
        <w:right w:w="108"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7"/>
    <w:tblPr>
      <w:tblStyleRowBandSize w:val="1"/>
      <w:tblStyleColBandSize w:val="1"/>
      <w:tblCellMar>
        <w:left w:w="108" w:type="dxa"/>
        <w:right w:w="108" w:type="dxa"/>
      </w:tblCellMar>
    </w:tblPr>
  </w:style>
  <w:style w:type="table" w:customStyle="1" w:styleId="a2">
    <w:basedOn w:val="TableNormal7"/>
    <w:tblPr>
      <w:tblStyleRowBandSize w:val="1"/>
      <w:tblStyleColBandSize w:val="1"/>
      <w:tblCellMar>
        <w:top w:w="15" w:type="dxa"/>
        <w:left w:w="15" w:type="dxa"/>
        <w:bottom w:w="15" w:type="dxa"/>
        <w:right w:w="15" w:type="dxa"/>
      </w:tblCellMar>
    </w:tbl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9E45EE"/>
    <w:pPr>
      <w:tabs>
        <w:tab w:val="center" w:pos="4536"/>
        <w:tab w:val="right" w:pos="9072"/>
      </w:tabs>
    </w:pPr>
  </w:style>
  <w:style w:type="character" w:customStyle="1" w:styleId="En-tteCar">
    <w:name w:val="En-tête Car"/>
    <w:basedOn w:val="Policepardfaut"/>
    <w:link w:val="En-tte"/>
    <w:uiPriority w:val="99"/>
    <w:rsid w:val="009E45EE"/>
    <w:rPr>
      <w:rFonts w:cs="Times New Roman"/>
    </w:rPr>
  </w:style>
  <w:style w:type="paragraph" w:styleId="Pieddepage">
    <w:name w:val="footer"/>
    <w:basedOn w:val="Normal"/>
    <w:link w:val="PieddepageCar"/>
    <w:uiPriority w:val="99"/>
    <w:unhideWhenUsed/>
    <w:rsid w:val="009E45EE"/>
    <w:pPr>
      <w:tabs>
        <w:tab w:val="center" w:pos="4536"/>
        <w:tab w:val="right" w:pos="9072"/>
      </w:tabs>
    </w:pPr>
  </w:style>
  <w:style w:type="character" w:customStyle="1" w:styleId="PieddepageCar">
    <w:name w:val="Pied de page Car"/>
    <w:basedOn w:val="Policepardfaut"/>
    <w:link w:val="Pieddepage"/>
    <w:uiPriority w:val="99"/>
    <w:rsid w:val="009E45EE"/>
    <w:rPr>
      <w:rFonts w:cs="Times New Roman"/>
    </w:rPr>
  </w:style>
  <w:style w:type="paragraph" w:styleId="Rvision">
    <w:name w:val="Revision"/>
    <w:hidden/>
    <w:uiPriority w:val="99"/>
    <w:semiHidden/>
    <w:rsid w:val="00F2196C"/>
    <w:pPr>
      <w:jc w:val="left"/>
    </w:pPr>
    <w:rPr>
      <w:rFonts w:cs="Times New Roman"/>
    </w:rPr>
  </w:style>
  <w:style w:type="table" w:customStyle="1" w:styleId="a3">
    <w:basedOn w:val="TableNormal7"/>
    <w:tblPr>
      <w:tblStyleRowBandSize w:val="1"/>
      <w:tblStyleColBandSize w:val="1"/>
      <w:tblCellMar>
        <w:top w:w="15" w:type="dxa"/>
        <w:left w:w="15" w:type="dxa"/>
        <w:bottom w:w="15" w:type="dxa"/>
        <w:right w:w="15" w:type="dxa"/>
      </w:tblCellMar>
    </w:tblPr>
  </w:style>
  <w:style w:type="table" w:customStyle="1" w:styleId="a4">
    <w:basedOn w:val="TableNormal7"/>
    <w:tblPr>
      <w:tblStyleRowBandSize w:val="1"/>
      <w:tblStyleColBandSize w:val="1"/>
      <w:tblCellMar>
        <w:top w:w="15" w:type="dxa"/>
        <w:left w:w="15" w:type="dxa"/>
        <w:bottom w:w="15" w:type="dxa"/>
        <w:right w:w="15" w:type="dxa"/>
      </w:tblCellMar>
    </w:tblPr>
  </w:style>
  <w:style w:type="character" w:styleId="Lienhypertextesuivivisit">
    <w:name w:val="FollowedHyperlink"/>
    <w:basedOn w:val="Policepardfaut"/>
    <w:uiPriority w:val="99"/>
    <w:semiHidden/>
    <w:unhideWhenUsed/>
    <w:rsid w:val="00DC1195"/>
    <w:rPr>
      <w:color w:val="954F72" w:themeColor="followedHyperlink"/>
      <w:u w:val="single"/>
    </w:rPr>
  </w:style>
  <w:style w:type="table" w:customStyle="1" w:styleId="a5">
    <w:basedOn w:val="TableNormal6"/>
    <w:tblPr>
      <w:tblStyleRowBandSize w:val="1"/>
      <w:tblStyleColBandSize w:val="1"/>
      <w:tblCellMar>
        <w:top w:w="15" w:type="dxa"/>
        <w:left w:w="15" w:type="dxa"/>
        <w:bottom w:w="15" w:type="dxa"/>
        <w:right w:w="15"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top w:w="100" w:type="dxa"/>
        <w:left w:w="100" w:type="dxa"/>
        <w:bottom w:w="100" w:type="dxa"/>
        <w:right w:w="100" w:type="dxa"/>
      </w:tblCellMar>
    </w:tblPr>
  </w:style>
  <w:style w:type="table" w:customStyle="1" w:styleId="a8">
    <w:basedOn w:val="TableNormal6"/>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566B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6B0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66B05"/>
    <w:rPr>
      <w:b/>
      <w:bCs/>
    </w:rPr>
  </w:style>
  <w:style w:type="character" w:customStyle="1" w:styleId="ObjetducommentaireCar">
    <w:name w:val="Objet du commentaire Car"/>
    <w:basedOn w:val="CommentaireCar"/>
    <w:link w:val="Objetducommentaire"/>
    <w:uiPriority w:val="99"/>
    <w:semiHidden/>
    <w:rsid w:val="00566B05"/>
    <w:rPr>
      <w:rFonts w:cs="Times New Roman"/>
      <w:b/>
      <w:bCs/>
      <w:sz w:val="20"/>
      <w:szCs w:val="20"/>
    </w:rPr>
  </w:style>
  <w:style w:type="table" w:customStyle="1" w:styleId="a9">
    <w:basedOn w:val="TableNormal5"/>
    <w:tblPr>
      <w:tblStyleRowBandSize w:val="1"/>
      <w:tblStyleColBandSize w:val="1"/>
      <w:tblCellMar>
        <w:top w:w="15" w:type="dxa"/>
        <w:left w:w="15" w:type="dxa"/>
        <w:bottom w:w="15" w:type="dxa"/>
        <w:right w:w="15" w:type="dxa"/>
      </w:tblCellMar>
    </w:tblPr>
  </w:style>
  <w:style w:type="table" w:customStyle="1" w:styleId="aa">
    <w:basedOn w:val="TableNormal5"/>
    <w:tblPr>
      <w:tblStyleRowBandSize w:val="1"/>
      <w:tblStyleColBandSize w:val="1"/>
      <w:tblCellMar>
        <w:top w:w="15" w:type="dxa"/>
        <w:left w:w="15" w:type="dxa"/>
        <w:bottom w:w="15" w:type="dxa"/>
        <w:right w:w="15" w:type="dxa"/>
      </w:tblCellMar>
    </w:tblPr>
  </w:style>
  <w:style w:type="table" w:customStyle="1" w:styleId="ab">
    <w:basedOn w:val="TableNormal5"/>
    <w:tblPr>
      <w:tblStyleRowBandSize w:val="1"/>
      <w:tblStyleColBandSize w:val="1"/>
      <w:tblCellMar>
        <w:top w:w="15" w:type="dxa"/>
        <w:left w:w="15" w:type="dxa"/>
        <w:bottom w:w="15" w:type="dxa"/>
        <w:right w:w="15" w:type="dxa"/>
      </w:tblCellMar>
    </w:tblPr>
  </w:style>
  <w:style w:type="table" w:customStyle="1" w:styleId="ac">
    <w:basedOn w:val="TableNormal5"/>
    <w:tblPr>
      <w:tblStyleRowBandSize w:val="1"/>
      <w:tblStyleColBandSize w:val="1"/>
      <w:tblCellMar>
        <w:top w:w="15" w:type="dxa"/>
        <w:left w:w="15" w:type="dxa"/>
        <w:bottom w:w="15" w:type="dxa"/>
        <w:right w:w="15" w:type="dxa"/>
      </w:tblCellMar>
    </w:tblPr>
  </w:style>
  <w:style w:type="table" w:customStyle="1" w:styleId="ad">
    <w:basedOn w:val="TableNormal4"/>
    <w:tblPr>
      <w:tblStyleRowBandSize w:val="1"/>
      <w:tblStyleColBandSize w:val="1"/>
      <w:tblCellMar>
        <w:top w:w="15" w:type="dxa"/>
        <w:left w:w="15" w:type="dxa"/>
        <w:bottom w:w="15" w:type="dxa"/>
        <w:right w:w="15" w:type="dxa"/>
      </w:tblCellMar>
    </w:tblPr>
  </w:style>
  <w:style w:type="table" w:customStyle="1" w:styleId="ae">
    <w:basedOn w:val="TableNormal4"/>
    <w:tblPr>
      <w:tblStyleRowBandSize w:val="1"/>
      <w:tblStyleColBandSize w:val="1"/>
      <w:tblCellMar>
        <w:top w:w="15" w:type="dxa"/>
        <w:left w:w="15" w:type="dxa"/>
        <w:bottom w:w="15" w:type="dxa"/>
        <w:right w:w="15" w:type="dxa"/>
      </w:tblCellMar>
    </w:tblPr>
  </w:style>
  <w:style w:type="table" w:customStyle="1" w:styleId="af">
    <w:basedOn w:val="TableNormal4"/>
    <w:tblPr>
      <w:tblStyleRowBandSize w:val="1"/>
      <w:tblStyleColBandSize w:val="1"/>
      <w:tblCellMar>
        <w:left w:w="108" w:type="dxa"/>
        <w:right w:w="108" w:type="dxa"/>
      </w:tblCellMar>
    </w:tblPr>
  </w:style>
  <w:style w:type="table" w:customStyle="1" w:styleId="af0">
    <w:basedOn w:val="TableNormal4"/>
    <w:tblPr>
      <w:tblStyleRowBandSize w:val="1"/>
      <w:tblStyleColBandSize w:val="1"/>
      <w:tblCellMar>
        <w:top w:w="15" w:type="dxa"/>
        <w:left w:w="15" w:type="dxa"/>
        <w:bottom w:w="15" w:type="dxa"/>
        <w:right w:w="15" w:type="dxa"/>
      </w:tblCellMar>
    </w:tblPr>
  </w:style>
  <w:style w:type="table" w:customStyle="1" w:styleId="af1">
    <w:basedOn w:val="TableNormal4"/>
    <w:tblPr>
      <w:tblStyleRowBandSize w:val="1"/>
      <w:tblStyleColBandSize w:val="1"/>
      <w:tblCellMar>
        <w:top w:w="15" w:type="dxa"/>
        <w:left w:w="15" w:type="dxa"/>
        <w:bottom w:w="15" w:type="dxa"/>
        <w:right w:w="15" w:type="dxa"/>
      </w:tblCellMar>
    </w:tblPr>
  </w:style>
  <w:style w:type="paragraph" w:customStyle="1" w:styleId="m-7719739539774671157msolistparagraph">
    <w:name w:val="m_-7719739539774671157msolistparagraph"/>
    <w:basedOn w:val="Normal"/>
    <w:rsid w:val="00B53510"/>
    <w:pPr>
      <w:spacing w:before="100" w:beforeAutospacing="1" w:after="100" w:afterAutospacing="1"/>
      <w:jc w:val="left"/>
    </w:pPr>
    <w:rPr>
      <w:rFonts w:ascii="Times New Roman" w:eastAsia="Times New Roman" w:hAnsi="Times New Roman"/>
    </w:rPr>
  </w:style>
  <w:style w:type="character" w:styleId="lev">
    <w:name w:val="Strong"/>
    <w:basedOn w:val="Policepardfaut"/>
    <w:uiPriority w:val="22"/>
    <w:qFormat/>
    <w:rsid w:val="006F3708"/>
    <w:rPr>
      <w:b/>
      <w:bCs/>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top w:w="15" w:type="dxa"/>
        <w:left w:w="15" w:type="dxa"/>
        <w:bottom w:w="15" w:type="dxa"/>
        <w:right w:w="15" w:type="dxa"/>
      </w:tblCellMar>
    </w:tblPr>
  </w:style>
  <w:style w:type="paragraph" w:customStyle="1" w:styleId="informapresse">
    <w:name w:val="informa presse"/>
    <w:basedOn w:val="Normal"/>
    <w:rsid w:val="004C185C"/>
    <w:pPr>
      <w:widowControl w:val="0"/>
      <w:spacing w:after="120" w:line="240" w:lineRule="atLeast"/>
      <w:ind w:right="-1"/>
      <w:jc w:val="left"/>
    </w:pPr>
    <w:rPr>
      <w:rFonts w:ascii="Times New Roman" w:eastAsia="Times" w:hAnsi="Times New Roman"/>
      <w:b/>
      <w:bCs/>
      <w:i/>
      <w:iCs/>
      <w:noProof/>
      <w:sz w:val="36"/>
      <w:szCs w:val="36"/>
    </w:rPr>
  </w:style>
  <w:style w:type="character" w:customStyle="1" w:styleId="username">
    <w:name w:val="username"/>
    <w:rsid w:val="004C185C"/>
  </w:style>
  <w:style w:type="paragraph" w:customStyle="1" w:styleId="Default">
    <w:name w:val="Default"/>
    <w:rsid w:val="000C32FE"/>
    <w:pPr>
      <w:autoSpaceDE w:val="0"/>
      <w:autoSpaceDN w:val="0"/>
      <w:adjustRightInd w:val="0"/>
      <w:jc w:val="left"/>
    </w:pPr>
    <w:rPr>
      <w:rFonts w:ascii="Calibri" w:hAnsi="Calibri" w:cs="Calibri"/>
      <w:color w:val="000000"/>
    </w:r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tblPr>
      <w:tblStyleRowBandSize w:val="1"/>
      <w:tblStyleColBandSize w:val="1"/>
      <w:tblCellMar>
        <w:top w:w="15" w:type="dxa"/>
        <w:left w:w="15" w:type="dxa"/>
        <w:bottom w:w="15" w:type="dxa"/>
        <w:right w:w="15" w:type="dxa"/>
      </w:tblCellMar>
    </w:tbl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Policepardfaut"/>
    <w:uiPriority w:val="99"/>
    <w:semiHidden/>
    <w:unhideWhenUsed/>
    <w:rsid w:val="00476ED6"/>
    <w:rPr>
      <w:color w:val="605E5C"/>
      <w:shd w:val="clear" w:color="auto" w:fill="E1DFDD"/>
    </w:r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paragraph" w:customStyle="1" w:styleId="Pa17">
    <w:name w:val="Pa17"/>
    <w:basedOn w:val="Normal"/>
    <w:next w:val="Normal"/>
    <w:uiPriority w:val="99"/>
    <w:rsid w:val="000624A9"/>
    <w:pPr>
      <w:autoSpaceDE w:val="0"/>
      <w:autoSpaceDN w:val="0"/>
      <w:adjustRightInd w:val="0"/>
      <w:spacing w:line="191" w:lineRule="atLeast"/>
      <w:jc w:val="left"/>
    </w:pPr>
    <w:rPr>
      <w:rFonts w:ascii="Info Text Offc" w:eastAsiaTheme="minorHAnsi" w:hAnsi="Info Text Offc" w:cstheme="minorBidi"/>
      <w:lang w:eastAsia="en-US"/>
    </w:rPr>
  </w:style>
  <w:style w:type="paragraph" w:styleId="Lgende">
    <w:name w:val="caption"/>
    <w:basedOn w:val="Normal"/>
    <w:next w:val="Normal"/>
    <w:uiPriority w:val="35"/>
    <w:unhideWhenUsed/>
    <w:qFormat/>
    <w:rsid w:val="001555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7671">
      <w:bodyDiv w:val="1"/>
      <w:marLeft w:val="0"/>
      <w:marRight w:val="0"/>
      <w:marTop w:val="0"/>
      <w:marBottom w:val="0"/>
      <w:divBdr>
        <w:top w:val="none" w:sz="0" w:space="0" w:color="auto"/>
        <w:left w:val="none" w:sz="0" w:space="0" w:color="auto"/>
        <w:bottom w:val="none" w:sz="0" w:space="0" w:color="auto"/>
        <w:right w:val="none" w:sz="0" w:space="0" w:color="auto"/>
      </w:divBdr>
    </w:div>
    <w:div w:id="87326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our-les-personnes-agees.gouv.fr/preserver-son-autonomie-s-informer-et-anticiper/amenager-son-logement-et-sequiper" TargetMode="External"/><Relationship Id="rId18" Type="http://schemas.openxmlformats.org/officeDocument/2006/relationships/hyperlink" Target="https://solidarites-sante.gouv.fr/affaires-sociales/autonomie/article/plan-antichute-des-personnes-agees" TargetMode="External"/><Relationship Id="rId26" Type="http://schemas.openxmlformats.org/officeDocument/2006/relationships/hyperlink" Target="https://www.dailymotion.com/playlist/x41u09" TargetMode="External"/><Relationship Id="rId3" Type="http://schemas.openxmlformats.org/officeDocument/2006/relationships/styles" Target="styles.xml"/><Relationship Id="rId21" Type="http://schemas.openxmlformats.org/officeDocument/2006/relationships/image" Target="media/image6.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www.pour-les-personnes-agees.gouv.fr/annuaires-et-services/videothequ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legifrance.gouv.fr/circulaire/id/45293" TargetMode="External"/><Relationship Id="rId29" Type="http://schemas.openxmlformats.org/officeDocument/2006/relationships/hyperlink" Target="http://www.pour-les-personnes-agee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dailymotion.com/video/x8dcms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ur-les-personnes-agees.gouv.fr/preserver-son-autonomie-s-informer-et-anticiper/amenager-son-logement-et-sequiper" TargetMode="External"/><Relationship Id="rId23" Type="http://schemas.openxmlformats.org/officeDocument/2006/relationships/image" Target="media/image7.png"/><Relationship Id="rId28" Type="http://schemas.openxmlformats.org/officeDocument/2006/relationships/hyperlink" Target="mailto:celine.surget@coriolink.com" TargetMode="External"/><Relationship Id="rId10" Type="http://schemas.openxmlformats.org/officeDocument/2006/relationships/hyperlink" Target="https://www.pour-les-personnes-agees.gouv.fr/preserver-son-autonomie-s-informer-et-anticiper/amenager-son-logement-et-sequiper" TargetMode="External"/><Relationship Id="rId19" Type="http://schemas.openxmlformats.org/officeDocument/2006/relationships/hyperlink" Target="https://www.ars.sante.fr/plan-antichute-des-personnes-agees"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pour-les-personnes-agees.gouv.fr" TargetMode="External"/><Relationship Id="rId14" Type="http://schemas.openxmlformats.org/officeDocument/2006/relationships/hyperlink" Target="http://www.pour-les-personnes-agees.gouv.fr" TargetMode="External"/><Relationship Id="rId22" Type="http://schemas.openxmlformats.org/officeDocument/2006/relationships/image" Target="cid:image003.png@01D8F367.A74A38F0" TargetMode="External"/><Relationship Id="rId27" Type="http://schemas.openxmlformats.org/officeDocument/2006/relationships/hyperlink" Target="mailto:lea.cauchi@coriolink.com" TargetMode="External"/><Relationship Id="rId30" Type="http://schemas.openxmlformats.org/officeDocument/2006/relationships/hyperlink" Target="http://www.monparcourshandicap.gouv.fr"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oWYirt0X/wxV3+Ydj76xTManA==">AMUW2mXoMgr78gzcIMycUQDKkpXi91D80FUNHcBx0E26p4/VXQNgfthjZ3aAZtqCgMhdDzr0D0a72M2TGuITqZrYnCrZU3vZabmoxgn0opPgiK2qnCwzOcA=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9900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lebreton</dc:creator>
  <cp:lastModifiedBy>BRESARD, Charlotte(CAB/SOLIDARITES)</cp:lastModifiedBy>
  <cp:revision>2</cp:revision>
  <dcterms:created xsi:type="dcterms:W3CDTF">2022-12-09T14:13:00Z</dcterms:created>
  <dcterms:modified xsi:type="dcterms:W3CDTF">2022-12-09T14:13:00Z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0x010100BA236EC00EC2474195F5769AF2A716B6</vt:lpwstr>
  </property>
</Properties>
</file>